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2C" w:rsidRPr="002E1F2C" w:rsidRDefault="00221966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34EA">
        <w:rPr>
          <w:rFonts w:ascii="Times New Roman" w:hAnsi="Times New Roman" w:cs="Times New Roman"/>
          <w:b/>
          <w:sz w:val="28"/>
          <w:szCs w:val="28"/>
        </w:rPr>
        <w:t>Р</w:t>
      </w:r>
      <w:r w:rsidR="00DD4007" w:rsidRPr="001B34EA">
        <w:rPr>
          <w:rFonts w:ascii="Times New Roman" w:hAnsi="Times New Roman" w:cs="Times New Roman"/>
          <w:b/>
          <w:sz w:val="28"/>
          <w:szCs w:val="28"/>
        </w:rPr>
        <w:t>екомендации ФАС России</w:t>
      </w:r>
      <w:r w:rsidR="00635EDE">
        <w:rPr>
          <w:rFonts w:ascii="Times New Roman" w:hAnsi="Times New Roman" w:cs="Times New Roman"/>
          <w:b/>
          <w:sz w:val="28"/>
          <w:szCs w:val="28"/>
        </w:rPr>
        <w:t xml:space="preserve"> органам исполнительной власти субъектов Российской Федерации </w:t>
      </w:r>
      <w:r w:rsidR="00DD4007" w:rsidRPr="001B34E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C2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F2C">
        <w:rPr>
          <w:rFonts w:ascii="Times New Roman" w:hAnsi="Times New Roman" w:cs="Times New Roman"/>
          <w:b/>
          <w:sz w:val="28"/>
          <w:szCs w:val="28"/>
        </w:rPr>
        <w:t xml:space="preserve">внедрению </w:t>
      </w:r>
      <w:r w:rsidR="002E1F2C" w:rsidRPr="002E1F2C">
        <w:rPr>
          <w:rFonts w:ascii="Times New Roman" w:hAnsi="Times New Roman" w:cs="Times New Roman"/>
          <w:b/>
          <w:sz w:val="28"/>
          <w:szCs w:val="28"/>
        </w:rPr>
        <w:t xml:space="preserve">Требования «Проведение мониторинга состояния и развития конкурентной среды на рынках товаров и услуг региона» Стандарта развития конкуренции </w:t>
      </w:r>
    </w:p>
    <w:p w:rsidR="00640D8E" w:rsidRPr="001B34EA" w:rsidRDefault="002E1F2C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F2C">
        <w:rPr>
          <w:rFonts w:ascii="Times New Roman" w:hAnsi="Times New Roman" w:cs="Times New Roman"/>
          <w:b/>
          <w:sz w:val="28"/>
          <w:szCs w:val="28"/>
        </w:rPr>
        <w:t>в субъектах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4EA" w:rsidRDefault="001B34EA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sz w:val="28"/>
          <w:szCs w:val="28"/>
        </w:rPr>
      </w:pPr>
    </w:p>
    <w:p w:rsidR="005960CC" w:rsidRDefault="005960CC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sz w:val="28"/>
          <w:szCs w:val="28"/>
        </w:rPr>
      </w:pPr>
    </w:p>
    <w:p w:rsidR="00ED4ADD" w:rsidRDefault="001B34EA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356">
        <w:rPr>
          <w:rFonts w:ascii="Times New Roman" w:hAnsi="Times New Roman" w:cs="Times New Roman"/>
          <w:sz w:val="28"/>
          <w:szCs w:val="28"/>
        </w:rPr>
        <w:t xml:space="preserve">   </w:t>
      </w:r>
      <w:r w:rsidR="005960CC">
        <w:rPr>
          <w:rFonts w:ascii="Times New Roman" w:hAnsi="Times New Roman" w:cs="Times New Roman"/>
          <w:sz w:val="28"/>
          <w:szCs w:val="28"/>
        </w:rPr>
        <w:t xml:space="preserve">  </w:t>
      </w:r>
      <w:r w:rsidR="00ED4ADD">
        <w:rPr>
          <w:rFonts w:ascii="Times New Roman" w:hAnsi="Times New Roman" w:cs="Times New Roman"/>
          <w:sz w:val="28"/>
          <w:szCs w:val="28"/>
        </w:rPr>
        <w:t xml:space="preserve">Стандарт развития конкуренции в субъектах Российской Федерации (далее – Стандарт) разработан во исполнение </w:t>
      </w:r>
      <w:r w:rsidR="00D73F3F">
        <w:rPr>
          <w:rFonts w:ascii="Times New Roman" w:hAnsi="Times New Roman" w:cs="Times New Roman"/>
          <w:sz w:val="28"/>
          <w:szCs w:val="28"/>
        </w:rPr>
        <w:t>план</w:t>
      </w:r>
      <w:r w:rsidR="008D7A50">
        <w:rPr>
          <w:rFonts w:ascii="Times New Roman" w:hAnsi="Times New Roman" w:cs="Times New Roman"/>
          <w:sz w:val="28"/>
          <w:szCs w:val="28"/>
        </w:rPr>
        <w:t>а</w:t>
      </w:r>
      <w:r w:rsidR="00D73F3F">
        <w:rPr>
          <w:rFonts w:ascii="Times New Roman" w:hAnsi="Times New Roman" w:cs="Times New Roman"/>
          <w:sz w:val="28"/>
          <w:szCs w:val="28"/>
        </w:rPr>
        <w:t xml:space="preserve"> мероприятий «дорож</w:t>
      </w:r>
      <w:r w:rsidR="00BA2C41">
        <w:rPr>
          <w:rFonts w:ascii="Times New Roman" w:hAnsi="Times New Roman" w:cs="Times New Roman"/>
          <w:sz w:val="28"/>
          <w:szCs w:val="28"/>
        </w:rPr>
        <w:t>н</w:t>
      </w:r>
      <w:r w:rsidR="00E93728">
        <w:rPr>
          <w:rFonts w:ascii="Times New Roman" w:hAnsi="Times New Roman" w:cs="Times New Roman"/>
          <w:sz w:val="28"/>
          <w:szCs w:val="28"/>
        </w:rPr>
        <w:t>ой</w:t>
      </w:r>
      <w:r w:rsidR="00BA2C41">
        <w:rPr>
          <w:rFonts w:ascii="Times New Roman" w:hAnsi="Times New Roman" w:cs="Times New Roman"/>
          <w:sz w:val="28"/>
          <w:szCs w:val="28"/>
        </w:rPr>
        <w:t xml:space="preserve"> </w:t>
      </w:r>
      <w:r w:rsidR="008D7A50">
        <w:rPr>
          <w:rFonts w:ascii="Times New Roman" w:hAnsi="Times New Roman" w:cs="Times New Roman"/>
          <w:sz w:val="28"/>
          <w:szCs w:val="28"/>
        </w:rPr>
        <w:t>карт</w:t>
      </w:r>
      <w:r w:rsidR="00E93728">
        <w:rPr>
          <w:rFonts w:ascii="Times New Roman" w:hAnsi="Times New Roman" w:cs="Times New Roman"/>
          <w:sz w:val="28"/>
          <w:szCs w:val="28"/>
        </w:rPr>
        <w:t>ы»</w:t>
      </w:r>
      <w:r w:rsidR="008B3464">
        <w:rPr>
          <w:rFonts w:ascii="Times New Roman" w:hAnsi="Times New Roman" w:cs="Times New Roman"/>
          <w:sz w:val="28"/>
          <w:szCs w:val="28"/>
        </w:rPr>
        <w:t xml:space="preserve"> «Развитие конкуренции и совершенствование антимон</w:t>
      </w:r>
      <w:r w:rsidR="008D7A50">
        <w:rPr>
          <w:rFonts w:ascii="Times New Roman" w:hAnsi="Times New Roman" w:cs="Times New Roman"/>
          <w:sz w:val="28"/>
          <w:szCs w:val="28"/>
        </w:rPr>
        <w:t>о</w:t>
      </w:r>
      <w:r w:rsidR="00BA2C41">
        <w:rPr>
          <w:rFonts w:ascii="Times New Roman" w:hAnsi="Times New Roman" w:cs="Times New Roman"/>
          <w:sz w:val="28"/>
          <w:szCs w:val="28"/>
        </w:rPr>
        <w:t>польной политики», утвержденн</w:t>
      </w:r>
      <w:r w:rsidR="00E93728">
        <w:rPr>
          <w:rFonts w:ascii="Times New Roman" w:hAnsi="Times New Roman" w:cs="Times New Roman"/>
          <w:sz w:val="28"/>
          <w:szCs w:val="28"/>
        </w:rPr>
        <w:t>ого</w:t>
      </w:r>
      <w:r w:rsidR="008B346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</w:t>
      </w:r>
      <w:r w:rsidR="00D73F3F">
        <w:rPr>
          <w:rFonts w:ascii="Times New Roman" w:hAnsi="Times New Roman" w:cs="Times New Roman"/>
          <w:sz w:val="28"/>
          <w:szCs w:val="28"/>
        </w:rPr>
        <w:t xml:space="preserve">сийской Федерации от 28.12.2012 </w:t>
      </w:r>
      <w:r w:rsidR="008B3464">
        <w:rPr>
          <w:rFonts w:ascii="Times New Roman" w:hAnsi="Times New Roman" w:cs="Times New Roman"/>
          <w:sz w:val="28"/>
          <w:szCs w:val="28"/>
        </w:rPr>
        <w:t xml:space="preserve">№ 2579-р. </w:t>
      </w:r>
      <w:r w:rsidR="00D73F3F">
        <w:rPr>
          <w:rFonts w:ascii="Times New Roman" w:hAnsi="Times New Roman" w:cs="Times New Roman"/>
          <w:sz w:val="28"/>
          <w:szCs w:val="28"/>
        </w:rPr>
        <w:t xml:space="preserve">Стандарт утвержден Первым заместителем Председателя Правительства Российской Федерации И.И. Шуваловым </w:t>
      </w:r>
      <w:r w:rsidR="00D73F3F" w:rsidRPr="00D73F3F">
        <w:rPr>
          <w:rFonts w:ascii="Times New Roman" w:hAnsi="Times New Roman" w:cs="Times New Roman"/>
          <w:sz w:val="28"/>
          <w:szCs w:val="28"/>
        </w:rPr>
        <w:t>ИШ-П13-2189 от 02.04.2014</w:t>
      </w:r>
      <w:r w:rsidR="00D73F3F">
        <w:rPr>
          <w:rFonts w:ascii="Times New Roman" w:hAnsi="Times New Roman" w:cs="Times New Roman"/>
          <w:sz w:val="28"/>
          <w:szCs w:val="28"/>
        </w:rPr>
        <w:t>.</w:t>
      </w:r>
    </w:p>
    <w:p w:rsidR="00E8593E" w:rsidRDefault="00E8593E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60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Мониторинг состояния и развития конкурентной среды на рынках товаров и услуг региона, </w:t>
      </w:r>
      <w:r w:rsidR="00204DCD">
        <w:rPr>
          <w:rFonts w:ascii="Times New Roman" w:hAnsi="Times New Roman" w:cs="Times New Roman"/>
          <w:sz w:val="28"/>
          <w:szCs w:val="28"/>
        </w:rPr>
        <w:t xml:space="preserve">организация проведения которого возложена  в соответствии с требованием 5 Стандарта на </w:t>
      </w:r>
      <w:r>
        <w:rPr>
          <w:rFonts w:ascii="Times New Roman" w:hAnsi="Times New Roman" w:cs="Times New Roman"/>
          <w:sz w:val="28"/>
          <w:szCs w:val="28"/>
        </w:rPr>
        <w:t>уполномоченны</w:t>
      </w:r>
      <w:r w:rsidR="00204D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</w:t>
      </w:r>
      <w:r w:rsidR="00204D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 по содействию развитию конкуренции в регионе (далее – Уполномоченный орган), включает в себя: 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593E">
        <w:rPr>
          <w:rFonts w:ascii="Times New Roman" w:hAnsi="Times New Roman" w:cs="Times New Roman"/>
          <w:sz w:val="28"/>
          <w:szCs w:val="28"/>
        </w:rPr>
        <w:t xml:space="preserve">-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>мониторинг административных барьеров и оценки состояния конкурентной среды субъектами предпринимательской деятельности;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>- мониторинг удовлетворенности потребителей качеством товаров и услуг на товарных рынках региона и состоянием ценовой конкуренции;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>- 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регионе, размещаемой Уполномоченным органом;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 xml:space="preserve">- мониторинг деятельности субъектов естественных монополий локального и регионального уровня.    </w:t>
      </w:r>
    </w:p>
    <w:p w:rsidR="00E10D1A" w:rsidRPr="00911CD1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1CD1">
        <w:rPr>
          <w:sz w:val="28"/>
          <w:szCs w:val="28"/>
        </w:rPr>
        <w:t>Данные мониторинга используются:</w:t>
      </w:r>
    </w:p>
    <w:p w:rsidR="00E10D1A" w:rsidRPr="00911CD1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 w:rsidRPr="00911CD1">
        <w:rPr>
          <w:sz w:val="28"/>
          <w:szCs w:val="28"/>
        </w:rPr>
        <w:t xml:space="preserve">       </w:t>
      </w:r>
      <w:r w:rsidR="005960CC">
        <w:rPr>
          <w:sz w:val="28"/>
          <w:szCs w:val="28"/>
        </w:rPr>
        <w:t xml:space="preserve">  </w:t>
      </w:r>
      <w:r w:rsidRPr="00911CD1">
        <w:rPr>
          <w:sz w:val="28"/>
          <w:szCs w:val="28"/>
        </w:rPr>
        <w:t xml:space="preserve">- при разработке </w:t>
      </w:r>
      <w:r>
        <w:rPr>
          <w:sz w:val="28"/>
          <w:szCs w:val="28"/>
        </w:rPr>
        <w:t>регионального доклада «Состояние и развитие конкурентной среды в субъекте Российской Федерации» (далее – региональный доклад);</w:t>
      </w:r>
    </w:p>
    <w:p w:rsidR="00E10D1A" w:rsidRDefault="005960CC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D1A" w:rsidRPr="00911CD1">
        <w:rPr>
          <w:rFonts w:ascii="Times New Roman" w:hAnsi="Times New Roman" w:cs="Times New Roman"/>
          <w:sz w:val="28"/>
          <w:szCs w:val="28"/>
        </w:rPr>
        <w:t xml:space="preserve">- при </w:t>
      </w:r>
      <w:r w:rsidR="00E10D1A">
        <w:rPr>
          <w:rFonts w:ascii="Times New Roman" w:hAnsi="Times New Roman" w:cs="Times New Roman"/>
          <w:sz w:val="28"/>
          <w:szCs w:val="28"/>
        </w:rPr>
        <w:t xml:space="preserve">подготовке доклада </w:t>
      </w:r>
      <w:r w:rsidR="00E10D1A" w:rsidRPr="005F63FC">
        <w:rPr>
          <w:rFonts w:ascii="Times New Roman" w:hAnsi="Times New Roman" w:cs="Times New Roman"/>
          <w:sz w:val="28"/>
          <w:szCs w:val="28"/>
        </w:rPr>
        <w:t>в Минэкономразвития России</w:t>
      </w:r>
      <w:r w:rsidR="00E10D1A">
        <w:rPr>
          <w:rFonts w:ascii="Times New Roman" w:hAnsi="Times New Roman" w:cs="Times New Roman"/>
          <w:sz w:val="28"/>
          <w:szCs w:val="28"/>
        </w:rPr>
        <w:t xml:space="preserve"> о мерах по созданию благоприятных условий ведения предпринимательской деятельности, реализованных в </w:t>
      </w:r>
      <w:r w:rsidR="00E10D1A" w:rsidRPr="00187676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(распоряжение Правительства Российской Федерации </w:t>
      </w:r>
      <w:r w:rsidR="00E10D1A">
        <w:rPr>
          <w:rFonts w:ascii="Times New Roman" w:hAnsi="Times New Roman" w:cs="Times New Roman"/>
          <w:sz w:val="28"/>
          <w:szCs w:val="28"/>
        </w:rPr>
        <w:t>от 10.04.2014 №</w:t>
      </w:r>
      <w:r w:rsidR="00E10D1A" w:rsidRPr="00187676">
        <w:rPr>
          <w:rFonts w:ascii="Times New Roman" w:hAnsi="Times New Roman" w:cs="Times New Roman"/>
          <w:sz w:val="28"/>
          <w:szCs w:val="28"/>
        </w:rPr>
        <w:t xml:space="preserve"> 570-р</w:t>
      </w:r>
      <w:r w:rsidR="00E10D1A">
        <w:rPr>
          <w:rFonts w:ascii="Times New Roman" w:hAnsi="Times New Roman" w:cs="Times New Roman"/>
          <w:sz w:val="28"/>
          <w:szCs w:val="28"/>
        </w:rPr>
        <w:t>);</w:t>
      </w:r>
    </w:p>
    <w:p w:rsidR="00E10D1A" w:rsidRDefault="00E10D1A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подготовке докладов в уполномоченный федеральный орган</w:t>
      </w:r>
      <w:r w:rsidR="005960CC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по оценке деятельности высших должностных лиц субъекта Российской Федерации с точки зрения внедрения Стандарта и развития конкуренции (проект соответствующего указа разработан).</w:t>
      </w:r>
    </w:p>
    <w:p w:rsidR="00CD51F2" w:rsidRDefault="00CD51F2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также рекомендуется использовать:</w:t>
      </w:r>
    </w:p>
    <w:p w:rsidR="00CD51F2" w:rsidRDefault="00CD51F2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</w:t>
      </w:r>
      <w:r w:rsidR="00AA1D8C">
        <w:rPr>
          <w:rFonts w:ascii="Times New Roman" w:hAnsi="Times New Roman" w:cs="Times New Roman"/>
          <w:sz w:val="28"/>
          <w:szCs w:val="28"/>
        </w:rPr>
        <w:t xml:space="preserve">формировании и </w:t>
      </w:r>
      <w:r>
        <w:rPr>
          <w:rFonts w:ascii="Times New Roman" w:hAnsi="Times New Roman" w:cs="Times New Roman"/>
          <w:sz w:val="28"/>
          <w:szCs w:val="28"/>
        </w:rPr>
        <w:t>корректировке Перечня</w:t>
      </w:r>
      <w:r w:rsidR="00AA1D8C">
        <w:rPr>
          <w:rFonts w:ascii="Times New Roman" w:hAnsi="Times New Roman" w:cs="Times New Roman"/>
          <w:sz w:val="28"/>
          <w:szCs w:val="28"/>
        </w:rPr>
        <w:t xml:space="preserve"> приоритетных и социально значимых рынков для содействия развитию конкуренции в субъекте Российской  Федерации</w:t>
      </w:r>
      <w:r w:rsidR="00295F1F">
        <w:rPr>
          <w:rFonts w:ascii="Times New Roman" w:hAnsi="Times New Roman" w:cs="Times New Roman"/>
          <w:sz w:val="28"/>
          <w:szCs w:val="28"/>
        </w:rPr>
        <w:t xml:space="preserve"> </w:t>
      </w:r>
      <w:r w:rsidR="00AA1D8C">
        <w:rPr>
          <w:rFonts w:ascii="Times New Roman" w:hAnsi="Times New Roman" w:cs="Times New Roman"/>
          <w:sz w:val="28"/>
          <w:szCs w:val="28"/>
        </w:rPr>
        <w:t>(далее – Перечень)</w:t>
      </w:r>
      <w:r w:rsidR="00295F1F">
        <w:rPr>
          <w:rFonts w:ascii="Times New Roman" w:hAnsi="Times New Roman" w:cs="Times New Roman"/>
          <w:sz w:val="28"/>
          <w:szCs w:val="28"/>
        </w:rPr>
        <w:t>;</w:t>
      </w:r>
    </w:p>
    <w:p w:rsidR="00CD51F2" w:rsidRDefault="00CD51F2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и реализации </w:t>
      </w:r>
      <w:r w:rsidR="00AA1D8C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«дорожной карты»</w:t>
      </w:r>
      <w:r w:rsidR="00AA1D8C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в регионе (далее – </w:t>
      </w:r>
      <w:r w:rsidR="00505FA5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AA1D8C">
        <w:rPr>
          <w:rFonts w:ascii="Times New Roman" w:hAnsi="Times New Roman" w:cs="Times New Roman"/>
          <w:sz w:val="28"/>
          <w:szCs w:val="28"/>
        </w:rPr>
        <w:t>«дорожная карта»)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D1A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 осуществлении мониторинга, подготовке регионального доклад</w:t>
      </w:r>
      <w:r w:rsidR="005960CC">
        <w:rPr>
          <w:sz w:val="28"/>
          <w:szCs w:val="28"/>
        </w:rPr>
        <w:t>а</w:t>
      </w:r>
      <w:r>
        <w:rPr>
          <w:sz w:val="28"/>
          <w:szCs w:val="28"/>
        </w:rPr>
        <w:t xml:space="preserve"> и материалов для включения в Доклад о состоянии конкуренции в Российской Федерации</w:t>
      </w:r>
      <w:r w:rsidR="00295F1F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рекомендуется придерживаться следующих временных рамок:</w:t>
      </w:r>
    </w:p>
    <w:p w:rsidR="00E10D1A" w:rsidRDefault="005960C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D1A">
        <w:rPr>
          <w:sz w:val="28"/>
          <w:szCs w:val="28"/>
        </w:rPr>
        <w:t>- мониторинг проводится в течение всего отчетного года;</w:t>
      </w:r>
    </w:p>
    <w:p w:rsidR="00295F1F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60CC">
        <w:rPr>
          <w:sz w:val="28"/>
          <w:szCs w:val="28"/>
        </w:rPr>
        <w:t xml:space="preserve">  </w:t>
      </w:r>
      <w:r>
        <w:rPr>
          <w:sz w:val="28"/>
          <w:szCs w:val="28"/>
        </w:rPr>
        <w:t>- оценка состояния конкурентной среды в субъекте Российской Федерации проводится по итогам календарного года</w:t>
      </w:r>
      <w:r w:rsidR="00295F1F">
        <w:rPr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E10D1A" w:rsidRDefault="00295F1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10D1A">
        <w:rPr>
          <w:sz w:val="28"/>
          <w:szCs w:val="28"/>
        </w:rPr>
        <w:t>- региональный доклад размещается в сети Интернет не позднее 1 апреля года, следующего за отчетным</w:t>
      </w:r>
      <w:r w:rsidR="005F6333">
        <w:rPr>
          <w:sz w:val="28"/>
          <w:szCs w:val="28"/>
        </w:rPr>
        <w:t xml:space="preserve"> периодом</w:t>
      </w:r>
      <w:r w:rsidR="00E10D1A">
        <w:rPr>
          <w:sz w:val="28"/>
          <w:szCs w:val="28"/>
        </w:rPr>
        <w:t xml:space="preserve">); </w:t>
      </w:r>
    </w:p>
    <w:p w:rsidR="00E10D1A" w:rsidRDefault="005960C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D1A">
        <w:rPr>
          <w:sz w:val="28"/>
          <w:szCs w:val="28"/>
        </w:rPr>
        <w:t xml:space="preserve">- материалы в Доклад о состоянии конкуренции в Российской Федерации рекомендуется представлять в ФАС России в срок до 10 марта </w:t>
      </w:r>
      <w:r w:rsidR="00295F1F">
        <w:rPr>
          <w:sz w:val="28"/>
          <w:szCs w:val="28"/>
        </w:rPr>
        <w:t xml:space="preserve">года, </w:t>
      </w:r>
      <w:r w:rsidR="00E10D1A">
        <w:rPr>
          <w:sz w:val="28"/>
          <w:szCs w:val="28"/>
        </w:rPr>
        <w:t>следующего за отчетным</w:t>
      </w:r>
      <w:r w:rsidR="005F6333">
        <w:rPr>
          <w:sz w:val="28"/>
          <w:szCs w:val="28"/>
        </w:rPr>
        <w:t xml:space="preserve"> периодом</w:t>
      </w:r>
      <w:r w:rsidR="00295F1F">
        <w:rPr>
          <w:sz w:val="28"/>
          <w:szCs w:val="28"/>
        </w:rPr>
        <w:t xml:space="preserve">. </w:t>
      </w:r>
    </w:p>
    <w:p w:rsidR="002E1F2C" w:rsidRPr="00911CD1" w:rsidRDefault="002E1F2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</w:p>
    <w:p w:rsidR="0034091B" w:rsidRDefault="002E1F2C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F1A">
        <w:rPr>
          <w:rFonts w:ascii="Times New Roman" w:hAnsi="Times New Roman" w:cs="Times New Roman"/>
          <w:i/>
          <w:sz w:val="32"/>
          <w:szCs w:val="32"/>
        </w:rPr>
        <w:t>Мониторинг</w:t>
      </w:r>
      <w:r w:rsidR="00DD4007" w:rsidRPr="00AF7F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632D" w:rsidRPr="00AF7F1A">
        <w:rPr>
          <w:rFonts w:ascii="Times New Roman" w:hAnsi="Times New Roman" w:cs="Times New Roman"/>
          <w:i/>
          <w:sz w:val="32"/>
          <w:szCs w:val="32"/>
        </w:rPr>
        <w:t>административных барьеров и оценки состояния конкурентной среды субъектами предпринимательской деятельности</w:t>
      </w:r>
      <w:r w:rsidR="00D8632D" w:rsidRPr="00AF7F1A">
        <w:rPr>
          <w:rFonts w:ascii="Times New Roman" w:hAnsi="Times New Roman" w:cs="Times New Roman"/>
          <w:sz w:val="28"/>
          <w:szCs w:val="28"/>
        </w:rPr>
        <w:t xml:space="preserve"> </w:t>
      </w:r>
      <w:r w:rsidR="00DD4007" w:rsidRPr="00AF7F1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AF7F1A">
        <w:rPr>
          <w:rFonts w:ascii="Times New Roman" w:hAnsi="Times New Roman" w:cs="Times New Roman"/>
          <w:sz w:val="28"/>
          <w:szCs w:val="28"/>
        </w:rPr>
        <w:t>проводить,</w:t>
      </w:r>
      <w:r>
        <w:rPr>
          <w:rFonts w:ascii="Times New Roman" w:hAnsi="Times New Roman" w:cs="Times New Roman"/>
          <w:sz w:val="28"/>
          <w:szCs w:val="28"/>
        </w:rPr>
        <w:t xml:space="preserve"> принимая </w:t>
      </w:r>
      <w:r w:rsidR="00DD4007">
        <w:rPr>
          <w:rFonts w:ascii="Times New Roman" w:hAnsi="Times New Roman" w:cs="Times New Roman"/>
          <w:sz w:val="28"/>
          <w:szCs w:val="28"/>
        </w:rPr>
        <w:t xml:space="preserve"> во внимание</w:t>
      </w:r>
      <w:r w:rsidR="001555A0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E00DF5">
        <w:rPr>
          <w:rFonts w:ascii="Times New Roman" w:hAnsi="Times New Roman" w:cs="Times New Roman"/>
          <w:sz w:val="28"/>
          <w:szCs w:val="28"/>
        </w:rPr>
        <w:t>.</w:t>
      </w:r>
      <w:r w:rsidR="001555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7665" w:rsidRDefault="001555A0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E2A">
        <w:rPr>
          <w:rFonts w:ascii="Times New Roman" w:hAnsi="Times New Roman" w:cs="Times New Roman"/>
          <w:sz w:val="28"/>
          <w:szCs w:val="28"/>
        </w:rPr>
        <w:t>1.</w:t>
      </w:r>
      <w:r w:rsidR="000844BD" w:rsidRPr="001555A0">
        <w:rPr>
          <w:rFonts w:ascii="Times New Roman" w:hAnsi="Times New Roman" w:cs="Times New Roman"/>
          <w:sz w:val="28"/>
          <w:szCs w:val="28"/>
        </w:rPr>
        <w:t xml:space="preserve"> </w:t>
      </w:r>
      <w:r w:rsidR="00081EB0">
        <w:rPr>
          <w:rFonts w:ascii="Times New Roman" w:hAnsi="Times New Roman" w:cs="Times New Roman"/>
          <w:sz w:val="28"/>
          <w:szCs w:val="28"/>
        </w:rPr>
        <w:t>П</w:t>
      </w:r>
      <w:r w:rsidR="00DD4007" w:rsidRPr="001555A0">
        <w:rPr>
          <w:rFonts w:ascii="Times New Roman" w:hAnsi="Times New Roman" w:cs="Times New Roman"/>
          <w:sz w:val="28"/>
          <w:szCs w:val="28"/>
        </w:rPr>
        <w:t xml:space="preserve">олучение объективных </w:t>
      </w:r>
      <w:r w:rsidR="000844BD" w:rsidRPr="001555A0">
        <w:rPr>
          <w:rFonts w:ascii="Times New Roman" w:hAnsi="Times New Roman" w:cs="Times New Roman"/>
          <w:sz w:val="28"/>
          <w:szCs w:val="28"/>
        </w:rPr>
        <w:t>исходных данных</w:t>
      </w:r>
      <w:r w:rsidRPr="002E1CB0">
        <w:rPr>
          <w:rFonts w:ascii="Times New Roman" w:hAnsi="Times New Roman" w:cs="Times New Roman"/>
          <w:sz w:val="28"/>
          <w:szCs w:val="28"/>
        </w:rPr>
        <w:t>, используемых</w:t>
      </w:r>
      <w:r w:rsidR="000844BD" w:rsidRPr="001555A0">
        <w:rPr>
          <w:rFonts w:ascii="Times New Roman" w:hAnsi="Times New Roman" w:cs="Times New Roman"/>
          <w:sz w:val="28"/>
          <w:szCs w:val="28"/>
        </w:rPr>
        <w:t xml:space="preserve"> для оце</w:t>
      </w:r>
      <w:r w:rsidR="00FC4493" w:rsidRPr="001555A0">
        <w:rPr>
          <w:rFonts w:ascii="Times New Roman" w:hAnsi="Times New Roman" w:cs="Times New Roman"/>
          <w:sz w:val="28"/>
          <w:szCs w:val="28"/>
        </w:rPr>
        <w:t>н</w:t>
      </w:r>
      <w:r w:rsidR="00711302">
        <w:rPr>
          <w:rFonts w:ascii="Times New Roman" w:hAnsi="Times New Roman" w:cs="Times New Roman"/>
          <w:sz w:val="28"/>
          <w:szCs w:val="28"/>
        </w:rPr>
        <w:t>ки состояния конкурентной среды</w:t>
      </w:r>
      <w:r w:rsidR="00081EB0">
        <w:rPr>
          <w:rFonts w:ascii="Times New Roman" w:hAnsi="Times New Roman" w:cs="Times New Roman"/>
          <w:sz w:val="28"/>
          <w:szCs w:val="28"/>
        </w:rPr>
        <w:t>,</w:t>
      </w:r>
      <w:r w:rsidR="00081EB0" w:rsidRPr="00081EB0">
        <w:rPr>
          <w:rFonts w:ascii="Times New Roman" w:hAnsi="Times New Roman" w:cs="Times New Roman"/>
          <w:sz w:val="28"/>
          <w:szCs w:val="28"/>
        </w:rPr>
        <w:t xml:space="preserve"> </w:t>
      </w:r>
      <w:r w:rsidR="00295F1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81EB0">
        <w:rPr>
          <w:rFonts w:ascii="Times New Roman" w:hAnsi="Times New Roman" w:cs="Times New Roman"/>
          <w:sz w:val="28"/>
          <w:szCs w:val="28"/>
        </w:rPr>
        <w:t>обеспечива</w:t>
      </w:r>
      <w:r w:rsidR="00646BA6">
        <w:rPr>
          <w:rFonts w:ascii="Times New Roman" w:hAnsi="Times New Roman" w:cs="Times New Roman"/>
          <w:sz w:val="28"/>
          <w:szCs w:val="28"/>
        </w:rPr>
        <w:t>ть</w:t>
      </w:r>
      <w:r w:rsidR="00081EB0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источников</w:t>
      </w:r>
      <w:r w:rsidR="00711302">
        <w:rPr>
          <w:rFonts w:ascii="Times New Roman" w:hAnsi="Times New Roman" w:cs="Times New Roman"/>
          <w:sz w:val="28"/>
          <w:szCs w:val="28"/>
        </w:rPr>
        <w:t>: данные</w:t>
      </w:r>
      <w:r w:rsidR="00861F48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C80DA7">
        <w:rPr>
          <w:rFonts w:ascii="Times New Roman" w:hAnsi="Times New Roman" w:cs="Times New Roman"/>
          <w:sz w:val="28"/>
          <w:szCs w:val="28"/>
        </w:rPr>
        <w:t xml:space="preserve">ного статистического наблюдения, данные </w:t>
      </w:r>
      <w:r w:rsidR="00861F48">
        <w:rPr>
          <w:rFonts w:ascii="Times New Roman" w:hAnsi="Times New Roman" w:cs="Times New Roman"/>
          <w:sz w:val="28"/>
          <w:szCs w:val="28"/>
        </w:rPr>
        <w:t>ФНС России</w:t>
      </w:r>
      <w:r w:rsidR="00C80DA7">
        <w:rPr>
          <w:rFonts w:ascii="Times New Roman" w:hAnsi="Times New Roman" w:cs="Times New Roman"/>
          <w:sz w:val="28"/>
          <w:szCs w:val="28"/>
        </w:rPr>
        <w:t>,</w:t>
      </w:r>
      <w:r w:rsidR="00C80DA7" w:rsidRPr="00C80DA7">
        <w:rPr>
          <w:rFonts w:ascii="Times New Roman" w:hAnsi="Times New Roman" w:cs="Times New Roman"/>
          <w:sz w:val="28"/>
          <w:szCs w:val="28"/>
        </w:rPr>
        <w:t xml:space="preserve"> </w:t>
      </w:r>
      <w:r w:rsidR="00C80DA7">
        <w:rPr>
          <w:rFonts w:ascii="Times New Roman" w:hAnsi="Times New Roman" w:cs="Times New Roman"/>
          <w:sz w:val="28"/>
          <w:szCs w:val="28"/>
        </w:rPr>
        <w:t>в том числе, получаемые по дополнительным запросам</w:t>
      </w:r>
      <w:r w:rsidR="008D7A50">
        <w:rPr>
          <w:rFonts w:ascii="Times New Roman" w:hAnsi="Times New Roman" w:cs="Times New Roman"/>
          <w:sz w:val="28"/>
          <w:szCs w:val="28"/>
        </w:rPr>
        <w:t xml:space="preserve">, </w:t>
      </w:r>
      <w:r w:rsidR="00861F48">
        <w:rPr>
          <w:rFonts w:ascii="Times New Roman" w:hAnsi="Times New Roman" w:cs="Times New Roman"/>
          <w:sz w:val="28"/>
          <w:szCs w:val="28"/>
        </w:rPr>
        <w:t>и</w:t>
      </w:r>
      <w:r w:rsidR="00861F48" w:rsidRPr="00861F48">
        <w:rPr>
          <w:rFonts w:ascii="Times New Roman" w:hAnsi="Times New Roman" w:cs="Times New Roman"/>
          <w:sz w:val="28"/>
          <w:szCs w:val="28"/>
        </w:rPr>
        <w:t>ные данные</w:t>
      </w:r>
      <w:r>
        <w:rPr>
          <w:rFonts w:ascii="Times New Roman" w:hAnsi="Times New Roman" w:cs="Times New Roman"/>
          <w:sz w:val="28"/>
          <w:szCs w:val="28"/>
        </w:rPr>
        <w:t xml:space="preserve">, которыми располагают </w:t>
      </w:r>
      <w:r w:rsidR="00635EDE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>реги</w:t>
      </w:r>
      <w:r w:rsidR="004A258F">
        <w:rPr>
          <w:rFonts w:ascii="Times New Roman" w:hAnsi="Times New Roman" w:cs="Times New Roman"/>
          <w:sz w:val="28"/>
          <w:szCs w:val="28"/>
        </w:rPr>
        <w:t>ональные и муниципальные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7A50">
        <w:rPr>
          <w:rFonts w:ascii="Times New Roman" w:hAnsi="Times New Roman" w:cs="Times New Roman"/>
          <w:sz w:val="28"/>
          <w:szCs w:val="28"/>
        </w:rPr>
        <w:t xml:space="preserve"> власти.</w:t>
      </w:r>
      <w:r w:rsidR="00861F48" w:rsidRPr="00861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EB0" w:rsidRDefault="00EF1128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00DF5">
        <w:rPr>
          <w:rFonts w:ascii="Times New Roman" w:hAnsi="Times New Roman"/>
          <w:sz w:val="28"/>
          <w:szCs w:val="28"/>
        </w:rPr>
        <w:t xml:space="preserve">Оценка состояния конкуренции в субъекте Российской Федерации </w:t>
      </w:r>
      <w:r w:rsidR="00081EB0">
        <w:rPr>
          <w:rFonts w:ascii="Times New Roman" w:hAnsi="Times New Roman"/>
          <w:sz w:val="28"/>
          <w:szCs w:val="28"/>
        </w:rPr>
        <w:t xml:space="preserve">может </w:t>
      </w:r>
      <w:r w:rsidR="00E10D1A">
        <w:rPr>
          <w:rFonts w:ascii="Times New Roman" w:hAnsi="Times New Roman"/>
          <w:sz w:val="28"/>
          <w:szCs w:val="28"/>
        </w:rPr>
        <w:t>осуществлят</w:t>
      </w:r>
      <w:r w:rsidR="00081EB0">
        <w:rPr>
          <w:rFonts w:ascii="Times New Roman" w:hAnsi="Times New Roman"/>
          <w:sz w:val="28"/>
          <w:szCs w:val="28"/>
        </w:rPr>
        <w:t>ь</w:t>
      </w:r>
      <w:r w:rsidR="00E10D1A">
        <w:rPr>
          <w:rFonts w:ascii="Times New Roman" w:hAnsi="Times New Roman"/>
          <w:sz w:val="28"/>
          <w:szCs w:val="28"/>
        </w:rPr>
        <w:t xml:space="preserve">ся посредством </w:t>
      </w:r>
      <w:r w:rsidR="00FD6005">
        <w:rPr>
          <w:rFonts w:ascii="Times New Roman" w:hAnsi="Times New Roman"/>
          <w:sz w:val="28"/>
          <w:szCs w:val="28"/>
        </w:rPr>
        <w:t>анализа показателей</w:t>
      </w:r>
      <w:r w:rsidR="005960CC">
        <w:rPr>
          <w:rFonts w:ascii="Times New Roman" w:hAnsi="Times New Roman"/>
          <w:sz w:val="28"/>
          <w:szCs w:val="28"/>
        </w:rPr>
        <w:t>,</w:t>
      </w:r>
      <w:r w:rsidR="00FD6005">
        <w:rPr>
          <w:rFonts w:ascii="Times New Roman" w:hAnsi="Times New Roman"/>
          <w:sz w:val="28"/>
          <w:szCs w:val="28"/>
        </w:rPr>
        <w:t xml:space="preserve"> прямо или косвенно характеризующих состояние конкурентной среды</w:t>
      </w:r>
      <w:r w:rsidR="00E10D1A">
        <w:rPr>
          <w:rFonts w:ascii="Times New Roman" w:hAnsi="Times New Roman"/>
          <w:sz w:val="28"/>
          <w:szCs w:val="28"/>
        </w:rPr>
        <w:t>.</w:t>
      </w:r>
      <w:r w:rsidR="00FD6005">
        <w:rPr>
          <w:rFonts w:ascii="Times New Roman" w:hAnsi="Times New Roman"/>
          <w:sz w:val="28"/>
          <w:szCs w:val="28"/>
        </w:rPr>
        <w:t xml:space="preserve"> </w:t>
      </w:r>
    </w:p>
    <w:p w:rsidR="00FD6005" w:rsidRDefault="00E10D1A" w:rsidP="00AA6753">
      <w:pPr>
        <w:spacing w:after="0" w:line="240" w:lineRule="auto"/>
        <w:ind w:left="-567" w:right="-1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6005">
        <w:rPr>
          <w:rFonts w:ascii="Times New Roman" w:hAnsi="Times New Roman"/>
          <w:sz w:val="28"/>
          <w:szCs w:val="28"/>
        </w:rPr>
        <w:t xml:space="preserve"> частности</w:t>
      </w:r>
      <w:r>
        <w:rPr>
          <w:rFonts w:ascii="Times New Roman" w:hAnsi="Times New Roman"/>
          <w:sz w:val="28"/>
          <w:szCs w:val="28"/>
        </w:rPr>
        <w:t>, могут быть использованы такие показатели как:</w:t>
      </w:r>
    </w:p>
    <w:p w:rsidR="00FD6005" w:rsidRPr="00963CCE" w:rsidRDefault="00B5435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</w:t>
      </w:r>
      <w:proofErr w:type="gramStart"/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>- количество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хозяйствующих субъектов на товарных рынках</w:t>
      </w:r>
      <w:r w:rsidR="00295F1F">
        <w:rPr>
          <w:rFonts w:ascii="Times New Roman" w:hAnsi="Times New Roman"/>
          <w:color w:val="000000"/>
          <w:spacing w:val="-12"/>
          <w:sz w:val="28"/>
          <w:szCs w:val="28"/>
        </w:rPr>
        <w:t xml:space="preserve"> региона</w:t>
      </w:r>
      <w:r w:rsidR="002E1F2C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2E1F2C" w:rsidRPr="00AF7F1A">
        <w:rPr>
          <w:rFonts w:ascii="Times New Roman" w:hAnsi="Times New Roman"/>
          <w:spacing w:val="-12"/>
          <w:sz w:val="28"/>
          <w:szCs w:val="28"/>
        </w:rPr>
        <w:t xml:space="preserve">в динамике за </w:t>
      </w:r>
      <w:r w:rsidR="009A0086" w:rsidRPr="00AF7F1A">
        <w:rPr>
          <w:rFonts w:ascii="Times New Roman" w:hAnsi="Times New Roman"/>
          <w:spacing w:val="-12"/>
          <w:sz w:val="28"/>
          <w:szCs w:val="28"/>
        </w:rPr>
        <w:t xml:space="preserve">последние </w:t>
      </w:r>
      <w:r w:rsidR="002E1F2C" w:rsidRPr="00AF7F1A">
        <w:rPr>
          <w:rFonts w:ascii="Times New Roman" w:hAnsi="Times New Roman"/>
          <w:spacing w:val="-12"/>
          <w:sz w:val="28"/>
          <w:szCs w:val="28"/>
        </w:rPr>
        <w:t>5 лет</w:t>
      </w:r>
      <w:r w:rsidR="00FD6005" w:rsidRPr="00AF7F1A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6BA6" w:rsidRPr="00AF7F1A">
        <w:rPr>
          <w:rFonts w:ascii="Times New Roman" w:hAnsi="Times New Roman"/>
          <w:spacing w:val="-12"/>
          <w:sz w:val="28"/>
          <w:szCs w:val="28"/>
        </w:rPr>
        <w:t>(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>в абсолют</w:t>
      </w:r>
      <w:r w:rsidR="00B4594F" w:rsidRPr="00B4594F">
        <w:rPr>
          <w:rFonts w:ascii="Times New Roman" w:hAnsi="Times New Roman"/>
          <w:color w:val="000000"/>
          <w:spacing w:val="-12"/>
          <w:sz w:val="28"/>
          <w:szCs w:val="28"/>
        </w:rPr>
        <w:t>н</w:t>
      </w:r>
      <w:r w:rsidR="00295F1F">
        <w:rPr>
          <w:rFonts w:ascii="Times New Roman" w:hAnsi="Times New Roman"/>
          <w:color w:val="000000"/>
          <w:spacing w:val="-12"/>
          <w:sz w:val="28"/>
          <w:szCs w:val="28"/>
        </w:rPr>
        <w:t>ом выражении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AF5E99">
        <w:rPr>
          <w:rFonts w:ascii="Times New Roman" w:hAnsi="Times New Roman"/>
          <w:color w:val="000000"/>
          <w:spacing w:val="-12"/>
          <w:sz w:val="28"/>
          <w:szCs w:val="28"/>
        </w:rPr>
        <w:t>и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, в целях межрегионального сравнения, 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1000 чел. 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>н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>аселения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, с использованием </w:t>
      </w:r>
      <w:r w:rsidR="00E10D1A">
        <w:rPr>
          <w:rFonts w:ascii="Times New Roman" w:hAnsi="Times New Roman"/>
          <w:color w:val="000000"/>
          <w:spacing w:val="-12"/>
          <w:sz w:val="28"/>
          <w:szCs w:val="28"/>
        </w:rPr>
        <w:t>данны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х </w:t>
      </w:r>
      <w:r w:rsidR="00E10D1A">
        <w:rPr>
          <w:rFonts w:ascii="Times New Roman" w:hAnsi="Times New Roman"/>
          <w:color w:val="000000"/>
          <w:spacing w:val="-12"/>
          <w:sz w:val="28"/>
          <w:szCs w:val="28"/>
        </w:rPr>
        <w:t xml:space="preserve"> Росстата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 или ФНС России</w:t>
      </w:r>
      <w:r w:rsidR="00E10D1A">
        <w:rPr>
          <w:rFonts w:ascii="Times New Roman" w:hAnsi="Times New Roman"/>
          <w:color w:val="000000"/>
          <w:spacing w:val="-12"/>
          <w:sz w:val="28"/>
          <w:szCs w:val="28"/>
        </w:rPr>
        <w:t>)</w:t>
      </w:r>
      <w:r w:rsidR="00FD6005" w:rsidRPr="00C11909">
        <w:rPr>
          <w:rFonts w:ascii="Times New Roman" w:hAnsi="Times New Roman"/>
          <w:color w:val="000000"/>
          <w:spacing w:val="-12"/>
          <w:sz w:val="28"/>
          <w:szCs w:val="28"/>
        </w:rPr>
        <w:t>;</w:t>
      </w:r>
      <w:proofErr w:type="gramEnd"/>
    </w:p>
    <w:p w:rsidR="00FD6005" w:rsidRDefault="00B5435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-  количество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новых предприятий, зарегистрированных на территории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региона за последние </w:t>
      </w:r>
      <w:r w:rsidR="009A0086">
        <w:rPr>
          <w:rFonts w:ascii="Times New Roman" w:hAnsi="Times New Roman"/>
          <w:color w:val="000000"/>
          <w:spacing w:val="-12"/>
          <w:sz w:val="28"/>
          <w:szCs w:val="28"/>
        </w:rPr>
        <w:t>5 лет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, </w:t>
      </w:r>
      <w:r w:rsidR="00FD6005" w:rsidRPr="00A35B6E">
        <w:rPr>
          <w:rFonts w:ascii="Times New Roman" w:hAnsi="Times New Roman"/>
          <w:color w:val="000000"/>
          <w:spacing w:val="-12"/>
          <w:sz w:val="28"/>
          <w:szCs w:val="28"/>
        </w:rPr>
        <w:t>в том числе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C5BCF">
        <w:rPr>
          <w:rFonts w:ascii="Times New Roman" w:hAnsi="Times New Roman"/>
          <w:color w:val="000000"/>
          <w:spacing w:val="-12"/>
          <w:sz w:val="28"/>
          <w:szCs w:val="28"/>
        </w:rPr>
        <w:t>в</w:t>
      </w:r>
      <w:r w:rsidR="00C11909">
        <w:rPr>
          <w:rFonts w:ascii="Times New Roman" w:hAnsi="Times New Roman"/>
          <w:color w:val="000000"/>
          <w:spacing w:val="-12"/>
          <w:sz w:val="28"/>
          <w:szCs w:val="28"/>
        </w:rPr>
        <w:t xml:space="preserve"> расчете на 1000 чел. населения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 w:rsidRPr="00AF5E99">
        <w:rPr>
          <w:rFonts w:ascii="Times New Roman" w:hAnsi="Times New Roman"/>
          <w:color w:val="000000"/>
          <w:spacing w:val="-12"/>
          <w:sz w:val="28"/>
          <w:szCs w:val="28"/>
        </w:rPr>
        <w:t>(</w:t>
      </w:r>
      <w:r w:rsidR="00AF5E99">
        <w:rPr>
          <w:rFonts w:ascii="Times New Roman" w:hAnsi="Times New Roman"/>
          <w:color w:val="000000"/>
          <w:spacing w:val="-12"/>
          <w:sz w:val="28"/>
          <w:szCs w:val="28"/>
        </w:rPr>
        <w:t xml:space="preserve">с использованием данных Росстата или </w:t>
      </w:r>
      <w:r w:rsidR="00B369D6" w:rsidRPr="00AF5E9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 w:rsidRPr="00AF5E99">
        <w:rPr>
          <w:rFonts w:ascii="Times New Roman" w:hAnsi="Times New Roman"/>
          <w:color w:val="000000"/>
          <w:spacing w:val="-12"/>
          <w:sz w:val="28"/>
          <w:szCs w:val="28"/>
        </w:rPr>
        <w:t>ФНС</w:t>
      </w:r>
      <w:r w:rsidR="00AF5E99">
        <w:rPr>
          <w:rFonts w:ascii="Times New Roman" w:hAnsi="Times New Roman"/>
          <w:color w:val="000000"/>
          <w:spacing w:val="-12"/>
          <w:sz w:val="28"/>
          <w:szCs w:val="28"/>
        </w:rPr>
        <w:t xml:space="preserve"> России</w:t>
      </w:r>
      <w:r w:rsidR="00FD6005" w:rsidRPr="00AF5E99">
        <w:rPr>
          <w:rFonts w:ascii="Times New Roman" w:hAnsi="Times New Roman"/>
          <w:color w:val="000000"/>
          <w:spacing w:val="-12"/>
          <w:sz w:val="28"/>
          <w:szCs w:val="28"/>
        </w:rPr>
        <w:t>);</w:t>
      </w:r>
    </w:p>
    <w:p w:rsidR="005960CC" w:rsidRDefault="005960CC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960CC" w:rsidRDefault="005960CC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042719" w:rsidRDefault="009A008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lastRenderedPageBreak/>
        <w:t xml:space="preserve">           </w:t>
      </w:r>
      <w:r w:rsidR="00042719">
        <w:rPr>
          <w:rFonts w:ascii="Times New Roman" w:hAnsi="Times New Roman"/>
          <w:color w:val="000000"/>
          <w:spacing w:val="-12"/>
          <w:sz w:val="28"/>
          <w:szCs w:val="28"/>
        </w:rPr>
        <w:t xml:space="preserve"> - количество государственных  и муниципальных  предприятий</w:t>
      </w:r>
      <w:r w:rsidR="00042719">
        <w:rPr>
          <w:rStyle w:val="a7"/>
          <w:rFonts w:ascii="Times New Roman" w:hAnsi="Times New Roman"/>
          <w:color w:val="000000"/>
          <w:spacing w:val="-12"/>
          <w:sz w:val="28"/>
          <w:szCs w:val="28"/>
        </w:rPr>
        <w:footnoteReference w:id="2"/>
      </w:r>
      <w:r w:rsidR="00042719">
        <w:rPr>
          <w:rFonts w:ascii="Times New Roman" w:hAnsi="Times New Roman"/>
          <w:color w:val="000000"/>
          <w:spacing w:val="-12"/>
          <w:sz w:val="28"/>
          <w:szCs w:val="28"/>
        </w:rPr>
        <w:t xml:space="preserve"> (всего и по отраслям) в динамике за последние 5 лет (данные Росстата);</w:t>
      </w:r>
    </w:p>
    <w:p w:rsidR="00042719" w:rsidRDefault="00042719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color w:val="000000"/>
          <w:spacing w:val="-12"/>
          <w:sz w:val="28"/>
          <w:szCs w:val="28"/>
        </w:rPr>
        <w:t>- объем субсидирования государственных и муниципальных предприятий в динамике за последние 5 лет;</w:t>
      </w:r>
      <w:proofErr w:type="gramEnd"/>
    </w:p>
    <w:p w:rsidR="00B54356" w:rsidRDefault="00B5435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>- к</w:t>
      </w:r>
      <w:r w:rsidR="00FB71F6">
        <w:rPr>
          <w:rFonts w:ascii="Times New Roman" w:hAnsi="Times New Roman"/>
          <w:sz w:val="28"/>
          <w:szCs w:val="28"/>
        </w:rPr>
        <w:t>оличество</w:t>
      </w:r>
      <w:r w:rsidR="00FD6005" w:rsidRPr="00A94189">
        <w:rPr>
          <w:rFonts w:ascii="Times New Roman" w:hAnsi="Times New Roman"/>
          <w:sz w:val="28"/>
          <w:szCs w:val="28"/>
        </w:rPr>
        <w:t xml:space="preserve"> организаций, действующих на рынках региона, с суммарной долей добавленной стоимости в ВРП 10 %, 20 %, 30 %, 40%, 50 %</w:t>
      </w:r>
      <w:r w:rsidR="00042719">
        <w:rPr>
          <w:rFonts w:ascii="Times New Roman" w:hAnsi="Times New Roman"/>
          <w:sz w:val="28"/>
          <w:szCs w:val="28"/>
        </w:rPr>
        <w:t>, (данные</w:t>
      </w:r>
      <w:r w:rsidR="00081EB0">
        <w:rPr>
          <w:rFonts w:ascii="Times New Roman" w:hAnsi="Times New Roman"/>
          <w:sz w:val="28"/>
          <w:szCs w:val="28"/>
        </w:rPr>
        <w:t xml:space="preserve">  Росстат</w:t>
      </w:r>
      <w:r w:rsidR="00042719">
        <w:rPr>
          <w:rFonts w:ascii="Times New Roman" w:hAnsi="Times New Roman"/>
          <w:sz w:val="28"/>
          <w:szCs w:val="28"/>
        </w:rPr>
        <w:t>а</w:t>
      </w:r>
      <w:r w:rsidR="00081EB0">
        <w:rPr>
          <w:rFonts w:ascii="Times New Roman" w:hAnsi="Times New Roman"/>
          <w:sz w:val="28"/>
          <w:szCs w:val="28"/>
        </w:rPr>
        <w:t>).</w:t>
      </w:r>
    </w:p>
    <w:p w:rsidR="00EF1128" w:rsidRDefault="00440021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целях осуществления мониторинга оценки состояния конкурентной среды на товарных рынках субъекта Российской Федерации  субъектами предпринимательской деятельности представляется целесообразным использовать опросы,</w:t>
      </w:r>
      <w:r w:rsidR="00B36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проводимые</w:t>
      </w:r>
      <w:r w:rsidR="00B369D6">
        <w:rPr>
          <w:rFonts w:ascii="Times New Roman" w:hAnsi="Times New Roman"/>
          <w:sz w:val="28"/>
          <w:szCs w:val="28"/>
        </w:rPr>
        <w:t xml:space="preserve"> </w:t>
      </w:r>
      <w:r w:rsidR="009665AD">
        <w:rPr>
          <w:rFonts w:ascii="Times New Roman" w:hAnsi="Times New Roman"/>
          <w:sz w:val="28"/>
          <w:szCs w:val="28"/>
        </w:rPr>
        <w:t>Росстат</w:t>
      </w:r>
      <w:r w:rsidR="00B369D6">
        <w:rPr>
          <w:rFonts w:ascii="Times New Roman" w:hAnsi="Times New Roman"/>
          <w:sz w:val="28"/>
          <w:szCs w:val="28"/>
        </w:rPr>
        <w:t>ом (</w:t>
      </w:r>
      <w:r w:rsidR="009665AD" w:rsidRPr="00D73F3F">
        <w:rPr>
          <w:rFonts w:ascii="Times New Roman" w:hAnsi="Times New Roman"/>
          <w:sz w:val="28"/>
          <w:szCs w:val="28"/>
        </w:rPr>
        <w:t xml:space="preserve">формы </w:t>
      </w:r>
      <w:r w:rsidRPr="00D73F3F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С,</w:t>
      </w:r>
      <w:r w:rsidRPr="00D73F3F">
        <w:rPr>
          <w:rFonts w:ascii="Times New Roman" w:hAnsi="Times New Roman"/>
          <w:sz w:val="28"/>
          <w:szCs w:val="28"/>
        </w:rPr>
        <w:t xml:space="preserve"> </w:t>
      </w:r>
      <w:r w:rsidR="009665AD" w:rsidRPr="00D73F3F">
        <w:rPr>
          <w:rFonts w:ascii="Times New Roman" w:hAnsi="Times New Roman"/>
          <w:sz w:val="28"/>
          <w:szCs w:val="28"/>
        </w:rPr>
        <w:t>1-ДАП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9665AD" w:rsidRPr="00D73F3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 w:rsidR="00B369D6">
        <w:rPr>
          <w:rFonts w:ascii="Times New Roman" w:hAnsi="Times New Roman"/>
          <w:sz w:val="28"/>
          <w:szCs w:val="28"/>
        </w:rPr>
        <w:t xml:space="preserve"> общественными </w:t>
      </w:r>
      <w:r>
        <w:rPr>
          <w:rFonts w:ascii="Times New Roman" w:hAnsi="Times New Roman"/>
          <w:sz w:val="28"/>
          <w:szCs w:val="28"/>
        </w:rPr>
        <w:t>объединениями (</w:t>
      </w:r>
      <w:r w:rsidR="00B369D6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>)</w:t>
      </w:r>
      <w:r w:rsidR="00EF1128">
        <w:rPr>
          <w:rFonts w:ascii="Times New Roman" w:hAnsi="Times New Roman"/>
          <w:sz w:val="28"/>
          <w:szCs w:val="28"/>
        </w:rPr>
        <w:t xml:space="preserve"> предпринимателей (ОПОРА России, Делов</w:t>
      </w:r>
      <w:r w:rsidR="00EB41F4">
        <w:rPr>
          <w:rFonts w:ascii="Times New Roman" w:hAnsi="Times New Roman"/>
          <w:sz w:val="28"/>
          <w:szCs w:val="28"/>
        </w:rPr>
        <w:t>ая Россия и т.д.),</w:t>
      </w:r>
      <w:r w:rsidR="00B369D6">
        <w:rPr>
          <w:rFonts w:ascii="Times New Roman" w:hAnsi="Times New Roman"/>
          <w:sz w:val="28"/>
          <w:szCs w:val="28"/>
        </w:rPr>
        <w:t xml:space="preserve"> </w:t>
      </w:r>
      <w:r w:rsidR="00EF1128">
        <w:rPr>
          <w:rFonts w:ascii="Times New Roman" w:hAnsi="Times New Roman"/>
          <w:sz w:val="28"/>
          <w:szCs w:val="28"/>
        </w:rPr>
        <w:t>ины</w:t>
      </w:r>
      <w:r w:rsidR="00B369D6">
        <w:rPr>
          <w:rFonts w:ascii="Times New Roman" w:hAnsi="Times New Roman"/>
          <w:sz w:val="28"/>
          <w:szCs w:val="28"/>
        </w:rPr>
        <w:t>ми</w:t>
      </w:r>
      <w:r w:rsidR="00EF1128">
        <w:rPr>
          <w:rFonts w:ascii="Times New Roman" w:hAnsi="Times New Roman"/>
          <w:sz w:val="28"/>
          <w:szCs w:val="28"/>
        </w:rPr>
        <w:t xml:space="preserve"> </w:t>
      </w:r>
      <w:r w:rsidR="00C80DA7">
        <w:rPr>
          <w:rFonts w:ascii="Times New Roman" w:hAnsi="Times New Roman"/>
          <w:sz w:val="28"/>
          <w:szCs w:val="28"/>
        </w:rPr>
        <w:t>орган</w:t>
      </w:r>
      <w:r w:rsidR="00B369D6">
        <w:rPr>
          <w:rFonts w:ascii="Times New Roman" w:hAnsi="Times New Roman"/>
          <w:sz w:val="28"/>
          <w:szCs w:val="28"/>
        </w:rPr>
        <w:t>ами</w:t>
      </w:r>
      <w:r w:rsidR="00C80DA7">
        <w:rPr>
          <w:rFonts w:ascii="Times New Roman" w:hAnsi="Times New Roman"/>
          <w:sz w:val="28"/>
          <w:szCs w:val="28"/>
        </w:rPr>
        <w:t xml:space="preserve"> и организаци</w:t>
      </w:r>
      <w:r w:rsidR="00B369D6">
        <w:rPr>
          <w:rFonts w:ascii="Times New Roman" w:hAnsi="Times New Roman"/>
          <w:sz w:val="28"/>
          <w:szCs w:val="28"/>
        </w:rPr>
        <w:t>ями</w:t>
      </w:r>
      <w:r w:rsidR="001162BE">
        <w:rPr>
          <w:rFonts w:ascii="Times New Roman" w:hAnsi="Times New Roman"/>
          <w:sz w:val="28"/>
          <w:szCs w:val="28"/>
        </w:rPr>
        <w:t xml:space="preserve">, </w:t>
      </w:r>
      <w:r w:rsidR="00EF1128">
        <w:rPr>
          <w:rFonts w:ascii="Times New Roman" w:hAnsi="Times New Roman"/>
          <w:sz w:val="28"/>
          <w:szCs w:val="28"/>
        </w:rPr>
        <w:t>в т</w:t>
      </w:r>
      <w:r w:rsidR="001162BE">
        <w:rPr>
          <w:rFonts w:ascii="Times New Roman" w:hAnsi="Times New Roman"/>
          <w:sz w:val="28"/>
          <w:szCs w:val="28"/>
        </w:rPr>
        <w:t xml:space="preserve">ом </w:t>
      </w:r>
      <w:r w:rsidR="00EF1128">
        <w:rPr>
          <w:rFonts w:ascii="Times New Roman" w:hAnsi="Times New Roman"/>
          <w:sz w:val="28"/>
          <w:szCs w:val="28"/>
        </w:rPr>
        <w:t>ч</w:t>
      </w:r>
      <w:r w:rsidR="001162BE">
        <w:rPr>
          <w:rFonts w:ascii="Times New Roman" w:hAnsi="Times New Roman"/>
          <w:sz w:val="28"/>
          <w:szCs w:val="28"/>
        </w:rPr>
        <w:t>исле</w:t>
      </w:r>
      <w:r w:rsidR="00EF1128">
        <w:rPr>
          <w:rFonts w:ascii="Times New Roman" w:hAnsi="Times New Roman"/>
          <w:sz w:val="28"/>
          <w:szCs w:val="28"/>
        </w:rPr>
        <w:t xml:space="preserve"> </w:t>
      </w:r>
      <w:r w:rsidR="008D7A50">
        <w:rPr>
          <w:rFonts w:ascii="Times New Roman" w:hAnsi="Times New Roman"/>
          <w:sz w:val="28"/>
          <w:szCs w:val="28"/>
        </w:rPr>
        <w:t xml:space="preserve">органами </w:t>
      </w:r>
      <w:r w:rsidR="00EF1128">
        <w:rPr>
          <w:rFonts w:ascii="Times New Roman" w:hAnsi="Times New Roman"/>
          <w:sz w:val="28"/>
          <w:szCs w:val="28"/>
        </w:rPr>
        <w:t>власти субъекта Российской Федерации</w:t>
      </w:r>
      <w:r w:rsidR="005960CC">
        <w:rPr>
          <w:rFonts w:ascii="Times New Roman" w:hAnsi="Times New Roman"/>
          <w:sz w:val="28"/>
          <w:szCs w:val="28"/>
        </w:rPr>
        <w:t>.</w:t>
      </w:r>
      <w:proofErr w:type="gramEnd"/>
      <w:r w:rsidR="005960CC">
        <w:rPr>
          <w:rFonts w:ascii="Times New Roman" w:hAnsi="Times New Roman"/>
          <w:sz w:val="28"/>
          <w:szCs w:val="28"/>
        </w:rPr>
        <w:t xml:space="preserve"> П</w:t>
      </w:r>
      <w:r w:rsidR="001162BE">
        <w:rPr>
          <w:rFonts w:ascii="Times New Roman" w:hAnsi="Times New Roman"/>
          <w:sz w:val="28"/>
          <w:szCs w:val="28"/>
        </w:rPr>
        <w:t>ример анкеты</w:t>
      </w:r>
      <w:r w:rsidR="001162BE">
        <w:rPr>
          <w:rStyle w:val="a7"/>
          <w:rFonts w:ascii="Times New Roman" w:hAnsi="Times New Roman"/>
          <w:sz w:val="28"/>
          <w:szCs w:val="28"/>
        </w:rPr>
        <w:footnoteReference w:id="3"/>
      </w:r>
      <w:r w:rsidR="001162BE">
        <w:rPr>
          <w:rFonts w:ascii="Times New Roman" w:hAnsi="Times New Roman"/>
          <w:sz w:val="28"/>
          <w:szCs w:val="28"/>
        </w:rPr>
        <w:t xml:space="preserve"> </w:t>
      </w:r>
      <w:r w:rsidR="001162BE" w:rsidRPr="00AF5E99">
        <w:rPr>
          <w:rFonts w:ascii="Times New Roman" w:hAnsi="Times New Roman"/>
          <w:sz w:val="28"/>
          <w:szCs w:val="28"/>
        </w:rPr>
        <w:t>приведен в приложении 1</w:t>
      </w:r>
      <w:r w:rsidR="00D27665" w:rsidRPr="00AF5E99">
        <w:rPr>
          <w:rFonts w:ascii="Times New Roman" w:hAnsi="Times New Roman"/>
          <w:sz w:val="28"/>
          <w:szCs w:val="28"/>
        </w:rPr>
        <w:t>.</w:t>
      </w:r>
      <w:r w:rsidR="001162BE">
        <w:rPr>
          <w:rFonts w:ascii="Times New Roman" w:hAnsi="Times New Roman"/>
          <w:sz w:val="28"/>
          <w:szCs w:val="28"/>
        </w:rPr>
        <w:t xml:space="preserve"> </w:t>
      </w:r>
    </w:p>
    <w:p w:rsidR="00D640C7" w:rsidRPr="00764A14" w:rsidRDefault="00D640C7" w:rsidP="00AA6753">
      <w:pPr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54356">
        <w:rPr>
          <w:rFonts w:ascii="Times New Roman" w:hAnsi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4594F" w:rsidRPr="00B4594F">
        <w:rPr>
          <w:rFonts w:ascii="Times New Roman" w:hAnsi="Times New Roman"/>
          <w:sz w:val="28"/>
          <w:szCs w:val="28"/>
        </w:rPr>
        <w:t>Необходимо иметь в виду, что</w:t>
      </w:r>
      <w:r w:rsidR="00764A14">
        <w:rPr>
          <w:rFonts w:ascii="Times New Roman" w:hAnsi="Times New Roman"/>
          <w:sz w:val="28"/>
          <w:szCs w:val="28"/>
        </w:rPr>
        <w:t xml:space="preserve"> в</w:t>
      </w:r>
      <w:r w:rsidR="00B4594F" w:rsidRPr="00B4594F">
        <w:rPr>
          <w:rFonts w:ascii="Times New Roman" w:hAnsi="Times New Roman"/>
          <w:sz w:val="28"/>
          <w:szCs w:val="28"/>
        </w:rPr>
        <w:t xml:space="preserve"> составе  данных международных рейтингов (рейтинг Всемирного экономического форума, рейтинг Всемирного банка «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Doing</w:t>
      </w:r>
      <w:r w:rsidR="00B4594F" w:rsidRPr="00B4594F">
        <w:rPr>
          <w:rFonts w:ascii="Times New Roman" w:hAnsi="Times New Roman"/>
          <w:sz w:val="28"/>
          <w:szCs w:val="28"/>
        </w:rPr>
        <w:t xml:space="preserve"> 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Business</w:t>
      </w:r>
      <w:r w:rsidR="00B4594F" w:rsidRPr="00B4594F">
        <w:rPr>
          <w:rFonts w:ascii="Times New Roman" w:hAnsi="Times New Roman"/>
          <w:sz w:val="28"/>
          <w:szCs w:val="28"/>
        </w:rPr>
        <w:t xml:space="preserve"> 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in</w:t>
      </w:r>
      <w:r w:rsidR="00B4594F" w:rsidRPr="00B4594F">
        <w:rPr>
          <w:rFonts w:ascii="Times New Roman" w:hAnsi="Times New Roman"/>
          <w:sz w:val="28"/>
          <w:szCs w:val="28"/>
        </w:rPr>
        <w:t xml:space="preserve"> 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Russia</w:t>
      </w:r>
      <w:r w:rsidR="00B4594F" w:rsidRPr="00B4594F">
        <w:rPr>
          <w:rFonts w:ascii="Times New Roman" w:hAnsi="Times New Roman"/>
          <w:sz w:val="28"/>
          <w:szCs w:val="28"/>
        </w:rPr>
        <w:t xml:space="preserve">» и др.) могут присутствовать, помимо данных по Российской </w:t>
      </w:r>
      <w:r w:rsidR="00FB71F6" w:rsidRPr="00B4594F">
        <w:rPr>
          <w:rFonts w:ascii="Times New Roman" w:hAnsi="Times New Roman"/>
          <w:sz w:val="28"/>
          <w:szCs w:val="28"/>
        </w:rPr>
        <w:t>Федерации</w:t>
      </w:r>
      <w:r w:rsidR="00B4594F" w:rsidRPr="00B4594F">
        <w:rPr>
          <w:rFonts w:ascii="Times New Roman" w:hAnsi="Times New Roman"/>
          <w:sz w:val="28"/>
          <w:szCs w:val="28"/>
        </w:rPr>
        <w:t xml:space="preserve"> в целом,  и показатели для</w:t>
      </w:r>
      <w:r w:rsidR="00FB71F6">
        <w:rPr>
          <w:rFonts w:ascii="Times New Roman" w:hAnsi="Times New Roman"/>
          <w:sz w:val="28"/>
          <w:szCs w:val="28"/>
        </w:rPr>
        <w:t xml:space="preserve"> ряда крупных субъектов</w:t>
      </w:r>
      <w:r w:rsidR="00B4594F" w:rsidRPr="00B4594F">
        <w:rPr>
          <w:rFonts w:ascii="Times New Roman" w:hAnsi="Times New Roman"/>
          <w:sz w:val="28"/>
          <w:szCs w:val="28"/>
        </w:rPr>
        <w:t xml:space="preserve"> Российской </w:t>
      </w:r>
      <w:r w:rsidR="00FB71F6" w:rsidRPr="00B4594F">
        <w:rPr>
          <w:rFonts w:ascii="Times New Roman" w:hAnsi="Times New Roman"/>
          <w:sz w:val="28"/>
          <w:szCs w:val="28"/>
        </w:rPr>
        <w:t>Федерации</w:t>
      </w:r>
      <w:r w:rsidR="00B4594F" w:rsidRPr="00B4594F">
        <w:rPr>
          <w:rFonts w:ascii="Times New Roman" w:hAnsi="Times New Roman"/>
          <w:sz w:val="28"/>
          <w:szCs w:val="28"/>
        </w:rPr>
        <w:t xml:space="preserve"> или их региональных центров</w:t>
      </w:r>
      <w:r w:rsidR="00505FA5">
        <w:rPr>
          <w:rFonts w:ascii="Times New Roman" w:hAnsi="Times New Roman"/>
          <w:sz w:val="28"/>
          <w:szCs w:val="28"/>
        </w:rPr>
        <w:t>, которые также могут быть использованы в целях оценки состояния конкуренции в регионе.</w:t>
      </w:r>
      <w:proofErr w:type="gramEnd"/>
    </w:p>
    <w:p w:rsidR="00D27665" w:rsidRDefault="00B4594F" w:rsidP="00AA6753">
      <w:pPr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 w:rsidRPr="00B4594F">
        <w:rPr>
          <w:rFonts w:ascii="Times New Roman" w:hAnsi="Times New Roman"/>
          <w:b/>
          <w:sz w:val="28"/>
          <w:szCs w:val="28"/>
        </w:rPr>
        <w:t xml:space="preserve"> </w:t>
      </w:r>
      <w:r w:rsidRPr="00B4594F">
        <w:rPr>
          <w:rFonts w:ascii="Times New Roman" w:hAnsi="Times New Roman"/>
          <w:sz w:val="28"/>
          <w:szCs w:val="28"/>
        </w:rPr>
        <w:t xml:space="preserve">       </w:t>
      </w:r>
      <w:r w:rsidR="00505FA5">
        <w:rPr>
          <w:rFonts w:ascii="Times New Roman" w:hAnsi="Times New Roman"/>
          <w:sz w:val="28"/>
          <w:szCs w:val="28"/>
        </w:rPr>
        <w:t xml:space="preserve">Одной из определяющих характеристик состояния конкуренции на товарных рынках субъекта Российской Федерации является достижение целевых показателей региональной «дорожной карты». </w:t>
      </w:r>
    </w:p>
    <w:p w:rsidR="00D27665" w:rsidRDefault="00B54356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7665">
        <w:rPr>
          <w:sz w:val="28"/>
          <w:szCs w:val="28"/>
        </w:rPr>
        <w:t>П</w:t>
      </w:r>
      <w:r w:rsidR="005918A6">
        <w:rPr>
          <w:sz w:val="28"/>
          <w:szCs w:val="28"/>
        </w:rPr>
        <w:t xml:space="preserve">о </w:t>
      </w:r>
      <w:r w:rsidR="00251C29">
        <w:rPr>
          <w:sz w:val="28"/>
          <w:szCs w:val="28"/>
        </w:rPr>
        <w:t>каж</w:t>
      </w:r>
      <w:r w:rsidR="00FB71F6">
        <w:rPr>
          <w:sz w:val="28"/>
          <w:szCs w:val="28"/>
        </w:rPr>
        <w:t>дому рынку, вошедшему в Перечен</w:t>
      </w:r>
      <w:r w:rsidR="00E2659F">
        <w:rPr>
          <w:sz w:val="28"/>
          <w:szCs w:val="28"/>
        </w:rPr>
        <w:t>ь</w:t>
      </w:r>
      <w:r w:rsidR="00FB71F6">
        <w:rPr>
          <w:sz w:val="28"/>
          <w:szCs w:val="28"/>
        </w:rPr>
        <w:t>,</w:t>
      </w:r>
      <w:r w:rsidR="00D27665">
        <w:rPr>
          <w:sz w:val="28"/>
          <w:szCs w:val="28"/>
        </w:rPr>
        <w:t xml:space="preserve"> рекомендуется, </w:t>
      </w:r>
      <w:r w:rsidR="00251C29">
        <w:rPr>
          <w:sz w:val="28"/>
          <w:szCs w:val="28"/>
        </w:rPr>
        <w:t xml:space="preserve"> </w:t>
      </w:r>
      <w:r w:rsidR="00EF1128" w:rsidRPr="00116DAB">
        <w:rPr>
          <w:sz w:val="28"/>
          <w:szCs w:val="28"/>
        </w:rPr>
        <w:t>в том числе</w:t>
      </w:r>
      <w:r w:rsidR="00D27665">
        <w:rPr>
          <w:sz w:val="28"/>
          <w:szCs w:val="28"/>
        </w:rPr>
        <w:t>, определять</w:t>
      </w:r>
      <w:r w:rsidR="00E2659F">
        <w:rPr>
          <w:sz w:val="28"/>
          <w:szCs w:val="28"/>
        </w:rPr>
        <w:t xml:space="preserve"> </w:t>
      </w:r>
      <w:r w:rsidR="00E2659F" w:rsidRPr="00E2659F">
        <w:rPr>
          <w:sz w:val="28"/>
          <w:szCs w:val="28"/>
        </w:rPr>
        <w:t>(</w:t>
      </w:r>
      <w:r w:rsidR="00E2659F">
        <w:rPr>
          <w:sz w:val="28"/>
          <w:szCs w:val="28"/>
        </w:rPr>
        <w:t xml:space="preserve">непосредственно </w:t>
      </w:r>
      <w:r w:rsidR="00E2659F" w:rsidRPr="00E2659F">
        <w:rPr>
          <w:sz w:val="28"/>
          <w:szCs w:val="28"/>
        </w:rPr>
        <w:t>органами государственной власти субъекта Российской Федерации или привлеченными экспертами)</w:t>
      </w:r>
      <w:r w:rsidR="00D27665">
        <w:rPr>
          <w:sz w:val="28"/>
          <w:szCs w:val="28"/>
        </w:rPr>
        <w:t xml:space="preserve">: </w:t>
      </w:r>
    </w:p>
    <w:p w:rsidR="00D27665" w:rsidRDefault="00D27665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469F">
        <w:rPr>
          <w:sz w:val="28"/>
          <w:szCs w:val="28"/>
        </w:rPr>
        <w:t>наличие хозяйствующих субъектов, занимающих доминирующее положение</w:t>
      </w:r>
      <w:r>
        <w:rPr>
          <w:sz w:val="28"/>
          <w:szCs w:val="28"/>
        </w:rPr>
        <w:t xml:space="preserve"> на рынке;</w:t>
      </w:r>
      <w:r w:rsidR="00F3469F">
        <w:rPr>
          <w:sz w:val="28"/>
          <w:szCs w:val="28"/>
        </w:rPr>
        <w:t xml:space="preserve"> </w:t>
      </w:r>
    </w:p>
    <w:p w:rsidR="00D27665" w:rsidRDefault="00D27665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долю</w:t>
      </w:r>
      <w:r w:rsidR="009E0FDC" w:rsidRPr="00027CFB">
        <w:rPr>
          <w:sz w:val="28"/>
          <w:szCs w:val="28"/>
        </w:rPr>
        <w:t xml:space="preserve"> государствен</w:t>
      </w:r>
      <w:r w:rsidR="009E0FDC">
        <w:rPr>
          <w:sz w:val="28"/>
          <w:szCs w:val="28"/>
        </w:rPr>
        <w:t>ных и муниципальных предприятий на рынке;</w:t>
      </w:r>
      <w:r w:rsidR="009E0FDC" w:rsidRPr="00027CFB">
        <w:rPr>
          <w:sz w:val="28"/>
          <w:szCs w:val="28"/>
        </w:rPr>
        <w:t xml:space="preserve"> </w:t>
      </w:r>
    </w:p>
    <w:p w:rsidR="00D27665" w:rsidRDefault="00D27665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сегменты</w:t>
      </w:r>
      <w:r w:rsidR="009E0FDC" w:rsidRPr="006820A4">
        <w:rPr>
          <w:sz w:val="28"/>
          <w:szCs w:val="28"/>
        </w:rPr>
        <w:t xml:space="preserve"> рынка, на которых в силу нормативных требований или объективных причин могут осуществлять деятельность только государственные и (или) муниципальные организации; </w:t>
      </w:r>
    </w:p>
    <w:p w:rsidR="001C06BE" w:rsidRDefault="00B54356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1128" w:rsidRPr="009E0FDC">
        <w:rPr>
          <w:rFonts w:ascii="Times New Roman" w:hAnsi="Times New Roman" w:cs="Times New Roman"/>
          <w:sz w:val="28"/>
          <w:szCs w:val="28"/>
        </w:rPr>
        <w:t xml:space="preserve">административные, </w:t>
      </w:r>
      <w:r w:rsidR="009A0086">
        <w:rPr>
          <w:rFonts w:ascii="Times New Roman" w:hAnsi="Times New Roman" w:cs="Times New Roman"/>
          <w:sz w:val="28"/>
          <w:szCs w:val="28"/>
        </w:rPr>
        <w:t>экономические</w:t>
      </w:r>
      <w:r w:rsidR="004D2CE3" w:rsidRPr="009E0FDC">
        <w:rPr>
          <w:rFonts w:ascii="Times New Roman" w:hAnsi="Times New Roman" w:cs="Times New Roman"/>
          <w:sz w:val="28"/>
          <w:szCs w:val="28"/>
        </w:rPr>
        <w:t xml:space="preserve"> </w:t>
      </w:r>
      <w:r w:rsidR="00EF1128" w:rsidRPr="009E0FDC">
        <w:rPr>
          <w:rFonts w:ascii="Times New Roman" w:hAnsi="Times New Roman" w:cs="Times New Roman"/>
          <w:sz w:val="28"/>
          <w:szCs w:val="28"/>
        </w:rPr>
        <w:t>и иные барьеры, затрудняющие предприним</w:t>
      </w:r>
      <w:r w:rsidR="009E0FDC" w:rsidRPr="009E0FDC">
        <w:rPr>
          <w:rFonts w:ascii="Times New Roman" w:hAnsi="Times New Roman" w:cs="Times New Roman"/>
          <w:sz w:val="28"/>
          <w:szCs w:val="28"/>
        </w:rPr>
        <w:t>ательскую деятельность на рынке</w:t>
      </w:r>
      <w:r w:rsidR="00645010">
        <w:rPr>
          <w:rFonts w:ascii="Times New Roman" w:hAnsi="Times New Roman" w:cs="Times New Roman"/>
          <w:sz w:val="28"/>
          <w:szCs w:val="28"/>
        </w:rPr>
        <w:t>;</w:t>
      </w:r>
    </w:p>
    <w:p w:rsidR="001C06BE" w:rsidRPr="009E0FDC" w:rsidRDefault="009E0FD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 w:rsidRPr="009E0FDC">
        <w:rPr>
          <w:sz w:val="28"/>
          <w:szCs w:val="28"/>
        </w:rPr>
        <w:t xml:space="preserve"> </w:t>
      </w:r>
      <w:r w:rsidR="004D2CE3" w:rsidRPr="009E0FDC">
        <w:rPr>
          <w:sz w:val="28"/>
          <w:szCs w:val="28"/>
        </w:rPr>
        <w:t xml:space="preserve">  </w:t>
      </w:r>
      <w:r w:rsidR="007C2B50">
        <w:rPr>
          <w:sz w:val="28"/>
          <w:szCs w:val="28"/>
        </w:rPr>
        <w:t xml:space="preserve">     </w:t>
      </w:r>
      <w:r w:rsidR="001C06BE" w:rsidRPr="007C2B50">
        <w:rPr>
          <w:sz w:val="28"/>
          <w:szCs w:val="28"/>
        </w:rPr>
        <w:t>оценки масштабов «теневой» доли рынка</w:t>
      </w:r>
      <w:r w:rsidR="00FB71F6">
        <w:rPr>
          <w:sz w:val="28"/>
          <w:szCs w:val="28"/>
        </w:rPr>
        <w:t xml:space="preserve"> (по данным экспертов, при наличии)</w:t>
      </w:r>
      <w:r w:rsidR="00E2659F">
        <w:rPr>
          <w:sz w:val="28"/>
          <w:szCs w:val="28"/>
        </w:rPr>
        <w:t>;</w:t>
      </w:r>
    </w:p>
    <w:p w:rsidR="00E2659F" w:rsidRPr="00E2659F" w:rsidRDefault="00E2659F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9F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659F">
        <w:rPr>
          <w:rFonts w:ascii="Times New Roman" w:hAnsi="Times New Roman" w:cs="Times New Roman"/>
          <w:sz w:val="28"/>
          <w:szCs w:val="28"/>
        </w:rPr>
        <w:t xml:space="preserve"> состояния конкуренции на  </w:t>
      </w:r>
      <w:r w:rsidR="00F80781">
        <w:rPr>
          <w:rFonts w:ascii="Times New Roman" w:hAnsi="Times New Roman" w:cs="Times New Roman"/>
          <w:sz w:val="28"/>
          <w:szCs w:val="28"/>
        </w:rPr>
        <w:t xml:space="preserve">товарном </w:t>
      </w:r>
      <w:r w:rsidRPr="00E2659F">
        <w:rPr>
          <w:rFonts w:ascii="Times New Roman" w:hAnsi="Times New Roman" w:cs="Times New Roman"/>
          <w:sz w:val="28"/>
          <w:szCs w:val="28"/>
        </w:rPr>
        <w:t>рынке в регионе (</w:t>
      </w:r>
      <w:r w:rsidR="00D33FEB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E2659F">
        <w:rPr>
          <w:rFonts w:ascii="Times New Roman" w:hAnsi="Times New Roman" w:cs="Times New Roman"/>
          <w:sz w:val="28"/>
          <w:szCs w:val="28"/>
        </w:rPr>
        <w:t>с развитой конкуренцией, недостаточно развитой конкуренцией, неразвитой конкуренцией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5BCF" w:rsidRPr="008A0422" w:rsidRDefault="00E2659F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проведения мониторинг</w:t>
      </w:r>
      <w:r w:rsidR="00FB71F6">
        <w:rPr>
          <w:rFonts w:ascii="Times New Roman" w:hAnsi="Times New Roman" w:cs="Times New Roman"/>
          <w:sz w:val="28"/>
          <w:szCs w:val="28"/>
        </w:rPr>
        <w:t>а ц</w:t>
      </w:r>
      <w:r w:rsidR="00FB71F6" w:rsidRPr="00FB71F6">
        <w:rPr>
          <w:rFonts w:ascii="Times New Roman" w:hAnsi="Times New Roman" w:cs="Times New Roman"/>
          <w:sz w:val="28"/>
          <w:szCs w:val="28"/>
        </w:rPr>
        <w:t xml:space="preserve">елесообразно проводить предварительное </w:t>
      </w:r>
      <w:r w:rsidR="00FB71F6" w:rsidRPr="008A0422">
        <w:rPr>
          <w:rFonts w:ascii="Times New Roman" w:hAnsi="Times New Roman" w:cs="Times New Roman"/>
          <w:sz w:val="28"/>
          <w:szCs w:val="28"/>
        </w:rPr>
        <w:t xml:space="preserve">обсуждение, как исходных данных, так и результатов оценки конкурентной среды на </w:t>
      </w:r>
      <w:r w:rsidR="008A0422" w:rsidRPr="008A0422">
        <w:rPr>
          <w:rFonts w:ascii="Times New Roman" w:hAnsi="Times New Roman" w:cs="Times New Roman"/>
          <w:sz w:val="28"/>
          <w:szCs w:val="28"/>
        </w:rPr>
        <w:t xml:space="preserve">товарных рынках региона </w:t>
      </w:r>
      <w:r w:rsidR="00FB71F6" w:rsidRPr="008A0422">
        <w:rPr>
          <w:rFonts w:ascii="Times New Roman" w:hAnsi="Times New Roman" w:cs="Times New Roman"/>
          <w:sz w:val="28"/>
          <w:szCs w:val="28"/>
        </w:rPr>
        <w:t>с привлечением общественных организаций, экспертных советов, научной общественности.</w:t>
      </w:r>
      <w:r w:rsidR="008A0422" w:rsidRPr="008A0422">
        <w:rPr>
          <w:rFonts w:ascii="Times New Roman" w:hAnsi="Times New Roman" w:cs="Times New Roman"/>
          <w:sz w:val="28"/>
          <w:szCs w:val="28"/>
        </w:rPr>
        <w:t xml:space="preserve"> </w:t>
      </w:r>
      <w:r w:rsidR="00A90D73" w:rsidRPr="008A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0A4" w:rsidRPr="00BB75FD" w:rsidRDefault="00FC5BC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0576">
        <w:rPr>
          <w:sz w:val="28"/>
          <w:szCs w:val="28"/>
        </w:rPr>
        <w:t xml:space="preserve"> </w:t>
      </w:r>
      <w:r w:rsidR="001C06BE">
        <w:rPr>
          <w:sz w:val="28"/>
          <w:szCs w:val="28"/>
        </w:rPr>
        <w:t>В</w:t>
      </w:r>
      <w:r w:rsidR="001C06BE" w:rsidRPr="00BB75FD">
        <w:rPr>
          <w:sz w:val="28"/>
          <w:szCs w:val="28"/>
        </w:rPr>
        <w:t xml:space="preserve"> случае необходимости и возможности</w:t>
      </w:r>
      <w:r w:rsidR="001C06BE">
        <w:rPr>
          <w:sz w:val="28"/>
          <w:szCs w:val="28"/>
        </w:rPr>
        <w:t xml:space="preserve"> характеристика </w:t>
      </w:r>
      <w:r w:rsidR="008A0422">
        <w:rPr>
          <w:sz w:val="28"/>
          <w:szCs w:val="28"/>
        </w:rPr>
        <w:t>состояния конкуренции на товарных рынках</w:t>
      </w:r>
      <w:r w:rsidR="00645010">
        <w:rPr>
          <w:sz w:val="28"/>
          <w:szCs w:val="28"/>
        </w:rPr>
        <w:t xml:space="preserve"> </w:t>
      </w:r>
      <w:r w:rsidR="001C06BE">
        <w:rPr>
          <w:sz w:val="28"/>
          <w:szCs w:val="28"/>
        </w:rPr>
        <w:t xml:space="preserve">определяется </w:t>
      </w:r>
      <w:r w:rsidR="00350576">
        <w:rPr>
          <w:sz w:val="28"/>
          <w:szCs w:val="28"/>
        </w:rPr>
        <w:t>по муниципальным образованиям</w:t>
      </w:r>
      <w:r w:rsidR="001C06BE">
        <w:rPr>
          <w:sz w:val="28"/>
          <w:szCs w:val="28"/>
        </w:rPr>
        <w:t xml:space="preserve"> (</w:t>
      </w:r>
      <w:r w:rsidR="00350576">
        <w:rPr>
          <w:sz w:val="28"/>
          <w:szCs w:val="28"/>
        </w:rPr>
        <w:t>например</w:t>
      </w:r>
      <w:r w:rsidR="006820A4" w:rsidRPr="00BB75FD">
        <w:rPr>
          <w:sz w:val="28"/>
          <w:szCs w:val="28"/>
        </w:rPr>
        <w:t>, в отдаленных районах с низкой плотностью населения рынки характеризуются высоким уровнем локализации, обусловленной большой протяженностью территории, недостаточным развитием транспортной инфраструктуры</w:t>
      </w:r>
      <w:r w:rsidR="00350576">
        <w:rPr>
          <w:sz w:val="28"/>
          <w:szCs w:val="28"/>
        </w:rPr>
        <w:t xml:space="preserve"> и т.д.</w:t>
      </w:r>
      <w:r w:rsidR="001C06BE">
        <w:rPr>
          <w:sz w:val="28"/>
          <w:szCs w:val="28"/>
        </w:rPr>
        <w:t>).</w:t>
      </w:r>
      <w:r w:rsidR="00645010">
        <w:rPr>
          <w:sz w:val="28"/>
          <w:szCs w:val="28"/>
        </w:rPr>
        <w:t xml:space="preserve"> </w:t>
      </w:r>
    </w:p>
    <w:p w:rsidR="00645010" w:rsidRDefault="00BB75FD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06BE">
        <w:rPr>
          <w:sz w:val="28"/>
          <w:szCs w:val="28"/>
        </w:rPr>
        <w:t xml:space="preserve">По результатам вышеуказанных действий </w:t>
      </w:r>
      <w:r w:rsidR="007C2B50">
        <w:rPr>
          <w:sz w:val="28"/>
          <w:szCs w:val="28"/>
        </w:rPr>
        <w:t xml:space="preserve">могут выявляться проблемы развития конкуренции на рынке и </w:t>
      </w:r>
      <w:r w:rsidR="001C06BE">
        <w:rPr>
          <w:sz w:val="28"/>
          <w:szCs w:val="28"/>
        </w:rPr>
        <w:t xml:space="preserve">вырабатываются </w:t>
      </w:r>
      <w:r w:rsidR="00903CAC">
        <w:rPr>
          <w:sz w:val="28"/>
          <w:szCs w:val="28"/>
        </w:rPr>
        <w:t xml:space="preserve">предложения по </w:t>
      </w:r>
      <w:r w:rsidR="007C2B50">
        <w:rPr>
          <w:sz w:val="28"/>
          <w:szCs w:val="28"/>
        </w:rPr>
        <w:t xml:space="preserve">их решению. </w:t>
      </w:r>
    </w:p>
    <w:p w:rsidR="00A5610F" w:rsidRDefault="00AA675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610F">
        <w:rPr>
          <w:sz w:val="28"/>
          <w:szCs w:val="28"/>
        </w:rPr>
        <w:t xml:space="preserve">3. Состояние конкуренции на товарных рынках региона, уровня (наличия) административных барьеров </w:t>
      </w:r>
      <w:r w:rsidR="00FC5BCF">
        <w:rPr>
          <w:sz w:val="28"/>
          <w:szCs w:val="28"/>
        </w:rPr>
        <w:t xml:space="preserve">может </w:t>
      </w:r>
      <w:r w:rsidR="008A0422">
        <w:rPr>
          <w:sz w:val="28"/>
          <w:szCs w:val="28"/>
        </w:rPr>
        <w:t>оцениваться</w:t>
      </w:r>
      <w:r w:rsidR="00A5610F">
        <w:rPr>
          <w:sz w:val="28"/>
          <w:szCs w:val="28"/>
        </w:rPr>
        <w:t>, в том числе, по наличию ж</w:t>
      </w:r>
      <w:r w:rsidR="00FC5BCF">
        <w:rPr>
          <w:sz w:val="28"/>
          <w:szCs w:val="28"/>
        </w:rPr>
        <w:t>а</w:t>
      </w:r>
      <w:r w:rsidR="00A5610F">
        <w:rPr>
          <w:sz w:val="28"/>
          <w:szCs w:val="28"/>
        </w:rPr>
        <w:t xml:space="preserve">лоб в надзорные органы по данной проблематике и динамике их поступления в сравнении с предыдущим отчетным периодом.   </w:t>
      </w:r>
    </w:p>
    <w:p w:rsidR="0034091B" w:rsidRDefault="00AA675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610F">
        <w:rPr>
          <w:sz w:val="28"/>
          <w:szCs w:val="28"/>
        </w:rPr>
        <w:t>4</w:t>
      </w:r>
      <w:r w:rsidR="0079719F">
        <w:rPr>
          <w:sz w:val="28"/>
          <w:szCs w:val="28"/>
        </w:rPr>
        <w:t>.</w:t>
      </w:r>
      <w:r w:rsidR="001058F1">
        <w:rPr>
          <w:sz w:val="28"/>
          <w:szCs w:val="28"/>
        </w:rPr>
        <w:t xml:space="preserve"> </w:t>
      </w:r>
      <w:r w:rsidR="009D0C9D">
        <w:rPr>
          <w:sz w:val="28"/>
          <w:szCs w:val="28"/>
        </w:rPr>
        <w:t xml:space="preserve">При проведении </w:t>
      </w:r>
      <w:r w:rsidR="007741C7">
        <w:rPr>
          <w:sz w:val="28"/>
          <w:szCs w:val="28"/>
        </w:rPr>
        <w:t>мониторинга используется информация о  правоприменительной практике</w:t>
      </w:r>
      <w:r w:rsidR="0034091B" w:rsidRPr="00D52CCF">
        <w:rPr>
          <w:sz w:val="28"/>
          <w:szCs w:val="28"/>
        </w:rPr>
        <w:t xml:space="preserve"> территориальных органов ФАС России </w:t>
      </w:r>
      <w:r w:rsidR="000E01E7">
        <w:rPr>
          <w:sz w:val="28"/>
          <w:szCs w:val="28"/>
        </w:rPr>
        <w:t xml:space="preserve">в отношении региональных и муниципальных органов власти </w:t>
      </w:r>
      <w:r w:rsidR="009D0C9D">
        <w:rPr>
          <w:sz w:val="28"/>
          <w:szCs w:val="28"/>
        </w:rPr>
        <w:t>и подведомственных</w:t>
      </w:r>
      <w:r w:rsidR="009A0086">
        <w:rPr>
          <w:sz w:val="28"/>
          <w:szCs w:val="28"/>
        </w:rPr>
        <w:t xml:space="preserve"> им организаций </w:t>
      </w:r>
      <w:r w:rsidR="0034091B" w:rsidRPr="00D52CCF">
        <w:rPr>
          <w:sz w:val="28"/>
          <w:szCs w:val="28"/>
        </w:rPr>
        <w:t xml:space="preserve">в части </w:t>
      </w:r>
      <w:r w:rsidR="00794D2A" w:rsidRPr="00D52CCF">
        <w:rPr>
          <w:sz w:val="28"/>
          <w:szCs w:val="28"/>
        </w:rPr>
        <w:t xml:space="preserve">доли (процентов), оспоренных в судах решений, вступивших в законную силу в отраслевом разрезе и с разбивкой по направлениям деятельности. </w:t>
      </w:r>
    </w:p>
    <w:p w:rsidR="00A46A2F" w:rsidRDefault="0079719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75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918A6">
        <w:rPr>
          <w:sz w:val="28"/>
          <w:szCs w:val="28"/>
        </w:rPr>
        <w:t xml:space="preserve">. </w:t>
      </w:r>
      <w:r w:rsidR="007C7579">
        <w:rPr>
          <w:sz w:val="28"/>
          <w:szCs w:val="28"/>
        </w:rPr>
        <w:t>В целях получения</w:t>
      </w:r>
      <w:r w:rsidR="007C7579" w:rsidRPr="005918A6">
        <w:rPr>
          <w:sz w:val="28"/>
          <w:szCs w:val="28"/>
        </w:rPr>
        <w:t xml:space="preserve"> репрезентативных данных, характеризующих состояние конкурентной среды в субъекте Российской Федерации в целом и в отдельных отраслях</w:t>
      </w:r>
      <w:r w:rsidR="007750C2">
        <w:rPr>
          <w:sz w:val="28"/>
          <w:szCs w:val="28"/>
        </w:rPr>
        <w:t>, рекомендуется заключать соглашения о взаимодействии и информационном обмене</w:t>
      </w:r>
      <w:r w:rsidR="00773921">
        <w:rPr>
          <w:sz w:val="28"/>
          <w:szCs w:val="28"/>
        </w:rPr>
        <w:t xml:space="preserve"> с</w:t>
      </w:r>
      <w:r w:rsidR="007750C2">
        <w:rPr>
          <w:sz w:val="28"/>
          <w:szCs w:val="28"/>
        </w:rPr>
        <w:t xml:space="preserve"> территориальными органами</w:t>
      </w:r>
      <w:r w:rsidR="000844BD" w:rsidRPr="005918A6">
        <w:rPr>
          <w:sz w:val="28"/>
          <w:szCs w:val="28"/>
        </w:rPr>
        <w:t xml:space="preserve"> федеральных органов </w:t>
      </w:r>
      <w:r w:rsidR="00D33FEB">
        <w:rPr>
          <w:sz w:val="28"/>
          <w:szCs w:val="28"/>
        </w:rPr>
        <w:t xml:space="preserve">исполнительной </w:t>
      </w:r>
      <w:r w:rsidR="000844BD" w:rsidRPr="005918A6">
        <w:rPr>
          <w:sz w:val="28"/>
          <w:szCs w:val="28"/>
        </w:rPr>
        <w:t xml:space="preserve">власти </w:t>
      </w:r>
      <w:r w:rsidR="007750C2">
        <w:rPr>
          <w:sz w:val="28"/>
          <w:szCs w:val="28"/>
        </w:rPr>
        <w:t>(включая Росстат</w:t>
      </w:r>
      <w:r w:rsidR="00773921">
        <w:rPr>
          <w:sz w:val="28"/>
          <w:szCs w:val="28"/>
        </w:rPr>
        <w:t xml:space="preserve"> и ФНС России</w:t>
      </w:r>
      <w:r w:rsidR="007750C2">
        <w:rPr>
          <w:sz w:val="28"/>
          <w:szCs w:val="28"/>
        </w:rPr>
        <w:t>) и общественными объединениями</w:t>
      </w:r>
      <w:r w:rsidR="000844BD" w:rsidRPr="005918A6">
        <w:rPr>
          <w:sz w:val="28"/>
          <w:szCs w:val="28"/>
        </w:rPr>
        <w:t xml:space="preserve"> предпринимателей и потр</w:t>
      </w:r>
      <w:r w:rsidR="007750C2">
        <w:rPr>
          <w:sz w:val="28"/>
          <w:szCs w:val="28"/>
        </w:rPr>
        <w:t>ебителей.</w:t>
      </w:r>
    </w:p>
    <w:p w:rsidR="002B2419" w:rsidRDefault="008A0422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2B2419">
        <w:rPr>
          <w:rFonts w:ascii="Times New Roman" w:hAnsi="Times New Roman" w:cs="Times New Roman"/>
          <w:sz w:val="28"/>
          <w:szCs w:val="28"/>
        </w:rPr>
        <w:t xml:space="preserve">при </w:t>
      </w:r>
      <w:r w:rsidR="00B4594F" w:rsidRPr="00B4594F">
        <w:rPr>
          <w:rFonts w:ascii="Times New Roman" w:hAnsi="Times New Roman" w:cs="Times New Roman"/>
          <w:sz w:val="28"/>
          <w:szCs w:val="28"/>
        </w:rPr>
        <w:t xml:space="preserve">подготовке запроса информации в территориальные органы ФАС России следует учитывать, что </w:t>
      </w:r>
      <w:r w:rsidR="00B953E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B4594F" w:rsidRPr="00B4594F">
        <w:rPr>
          <w:rFonts w:ascii="Times New Roman" w:hAnsi="Times New Roman" w:cs="Times New Roman"/>
          <w:sz w:val="28"/>
          <w:szCs w:val="28"/>
        </w:rPr>
        <w:t>органы исследуют ограниченное количество рынков, необходимое для выполнения ими контрольно-надзорных функций в соответствии с законодательством</w:t>
      </w:r>
      <w:r w:rsidR="002B2419">
        <w:rPr>
          <w:rFonts w:ascii="Times New Roman" w:hAnsi="Times New Roman" w:cs="Times New Roman"/>
          <w:sz w:val="28"/>
          <w:szCs w:val="28"/>
        </w:rPr>
        <w:t xml:space="preserve">. </w:t>
      </w:r>
      <w:r w:rsidR="00D6370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2B2419">
        <w:rPr>
          <w:rFonts w:ascii="Times New Roman" w:hAnsi="Times New Roman" w:cs="Times New Roman"/>
          <w:sz w:val="28"/>
          <w:szCs w:val="28"/>
        </w:rPr>
        <w:t>антимонопольные органы могут предоставить органам власти региона информацию только по тем рынкам, анализ которых проводился по поручениям федеральных органов власти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="002B2419">
        <w:rPr>
          <w:rFonts w:ascii="Times New Roman" w:hAnsi="Times New Roman" w:cs="Times New Roman"/>
          <w:sz w:val="28"/>
          <w:szCs w:val="28"/>
        </w:rPr>
        <w:t xml:space="preserve"> по рынкам, которы</w:t>
      </w:r>
      <w:r w:rsidR="003026A5">
        <w:rPr>
          <w:rFonts w:ascii="Times New Roman" w:hAnsi="Times New Roman" w:cs="Times New Roman"/>
          <w:sz w:val="28"/>
          <w:szCs w:val="28"/>
        </w:rPr>
        <w:t xml:space="preserve">е исследовались </w:t>
      </w:r>
      <w:r w:rsidR="002B2419">
        <w:rPr>
          <w:rFonts w:ascii="Times New Roman" w:hAnsi="Times New Roman" w:cs="Times New Roman"/>
          <w:sz w:val="28"/>
          <w:szCs w:val="28"/>
        </w:rPr>
        <w:t xml:space="preserve"> в </w:t>
      </w:r>
      <w:r w:rsidR="003026A5">
        <w:rPr>
          <w:rFonts w:ascii="Times New Roman" w:hAnsi="Times New Roman" w:cs="Times New Roman"/>
          <w:sz w:val="28"/>
          <w:szCs w:val="28"/>
        </w:rPr>
        <w:t xml:space="preserve">рамках рассмотрения дел, возбужденных по признакам нарушения </w:t>
      </w:r>
      <w:r w:rsidR="002B2419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3026A5">
        <w:rPr>
          <w:rFonts w:ascii="Times New Roman" w:hAnsi="Times New Roman" w:cs="Times New Roman"/>
          <w:sz w:val="28"/>
          <w:szCs w:val="28"/>
        </w:rPr>
        <w:t>ого</w:t>
      </w:r>
      <w:r w:rsidR="002B2419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026A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3026A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B2419">
        <w:rPr>
          <w:rFonts w:ascii="Times New Roman" w:hAnsi="Times New Roman" w:cs="Times New Roman"/>
          <w:sz w:val="28"/>
          <w:szCs w:val="28"/>
        </w:rPr>
        <w:t xml:space="preserve"> </w:t>
      </w:r>
      <w:r w:rsidR="003026A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2B2419">
        <w:rPr>
          <w:rFonts w:ascii="Times New Roman" w:hAnsi="Times New Roman" w:cs="Times New Roman"/>
          <w:sz w:val="28"/>
          <w:szCs w:val="28"/>
        </w:rPr>
        <w:t xml:space="preserve">экономической концентрации. </w:t>
      </w:r>
    </w:p>
    <w:p w:rsidR="00C46C10" w:rsidRDefault="00C46C10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0422">
        <w:rPr>
          <w:sz w:val="28"/>
          <w:szCs w:val="28"/>
        </w:rPr>
        <w:t>6</w:t>
      </w:r>
      <w:r w:rsidR="00FD6005" w:rsidRPr="00773921">
        <w:rPr>
          <w:sz w:val="28"/>
          <w:szCs w:val="28"/>
        </w:rPr>
        <w:t xml:space="preserve">. </w:t>
      </w:r>
      <w:r w:rsidR="00DA093A" w:rsidRPr="00773921">
        <w:rPr>
          <w:sz w:val="28"/>
          <w:szCs w:val="28"/>
        </w:rPr>
        <w:t>При осуществлении мониторинга целесообразно отмечать</w:t>
      </w:r>
      <w:r w:rsidR="00DA093A">
        <w:rPr>
          <w:sz w:val="28"/>
          <w:szCs w:val="28"/>
        </w:rPr>
        <w:t xml:space="preserve"> п</w:t>
      </w:r>
      <w:r w:rsidR="00FD6005">
        <w:rPr>
          <w:sz w:val="28"/>
          <w:szCs w:val="28"/>
        </w:rPr>
        <w:t xml:space="preserve">римеры положительных действий региональных органов власти по улучшению состояния конкурентных среды </w:t>
      </w:r>
      <w:r w:rsidR="00F06330">
        <w:rPr>
          <w:sz w:val="28"/>
          <w:szCs w:val="28"/>
        </w:rPr>
        <w:t>(</w:t>
      </w:r>
      <w:r w:rsidR="00773921">
        <w:rPr>
          <w:sz w:val="28"/>
          <w:szCs w:val="28"/>
        </w:rPr>
        <w:t xml:space="preserve">в </w:t>
      </w:r>
      <w:r w:rsidR="00F06330">
        <w:rPr>
          <w:sz w:val="28"/>
          <w:szCs w:val="28"/>
        </w:rPr>
        <w:t>том числе</w:t>
      </w:r>
      <w:r w:rsidR="00773921">
        <w:rPr>
          <w:sz w:val="28"/>
          <w:szCs w:val="28"/>
        </w:rPr>
        <w:t>,</w:t>
      </w:r>
      <w:r w:rsidR="00F0633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примеры из</w:t>
      </w:r>
      <w:r w:rsidR="00F06330" w:rsidRPr="00C4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аналитических материалов </w:t>
      </w:r>
      <w:r w:rsidR="00773921">
        <w:rPr>
          <w:sz w:val="28"/>
          <w:szCs w:val="28"/>
        </w:rPr>
        <w:t xml:space="preserve">ФАС России </w:t>
      </w:r>
      <w:r w:rsidRPr="00C46C10">
        <w:rPr>
          <w:sz w:val="28"/>
          <w:szCs w:val="28"/>
        </w:rPr>
        <w:t xml:space="preserve">«Белые и черные книги» </w:t>
      </w:r>
      <w:proofErr w:type="spellStart"/>
      <w:r w:rsidRPr="00C46C10">
        <w:rPr>
          <w:sz w:val="28"/>
          <w:szCs w:val="28"/>
        </w:rPr>
        <w:t>проконкурентных</w:t>
      </w:r>
      <w:proofErr w:type="spellEnd"/>
      <w:r w:rsidRPr="00C46C10">
        <w:rPr>
          <w:sz w:val="28"/>
          <w:szCs w:val="28"/>
        </w:rPr>
        <w:t xml:space="preserve"> и </w:t>
      </w:r>
      <w:proofErr w:type="spellStart"/>
      <w:r w:rsidRPr="00C46C10">
        <w:rPr>
          <w:sz w:val="28"/>
          <w:szCs w:val="28"/>
        </w:rPr>
        <w:t>антиконкурентных</w:t>
      </w:r>
      <w:proofErr w:type="spellEnd"/>
      <w:r w:rsidRPr="00C46C10">
        <w:rPr>
          <w:sz w:val="28"/>
          <w:szCs w:val="28"/>
        </w:rPr>
        <w:t xml:space="preserve"> регионал</w:t>
      </w:r>
      <w:r>
        <w:rPr>
          <w:sz w:val="28"/>
          <w:szCs w:val="28"/>
        </w:rPr>
        <w:t>ьных практик</w:t>
      </w:r>
      <w:r w:rsidR="00AF5E99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</w:t>
      </w:r>
      <w:r w:rsidR="00773921">
        <w:rPr>
          <w:sz w:val="28"/>
          <w:szCs w:val="28"/>
        </w:rPr>
        <w:t>размещены на официальном сайте ФАС России в сети Интернет</w:t>
      </w:r>
      <w:r w:rsidRPr="00911CD1">
        <w:rPr>
          <w:sz w:val="28"/>
          <w:szCs w:val="28"/>
        </w:rPr>
        <w:t xml:space="preserve">). </w:t>
      </w:r>
    </w:p>
    <w:p w:rsidR="00B704DE" w:rsidRDefault="00AA675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A0422">
        <w:rPr>
          <w:sz w:val="28"/>
          <w:szCs w:val="28"/>
        </w:rPr>
        <w:t>7</w:t>
      </w:r>
      <w:r w:rsidR="00E94391">
        <w:rPr>
          <w:sz w:val="28"/>
          <w:szCs w:val="28"/>
        </w:rPr>
        <w:t>. Оценку состояния конкуренции</w:t>
      </w:r>
      <w:r w:rsidR="00B704DE">
        <w:rPr>
          <w:sz w:val="28"/>
          <w:szCs w:val="28"/>
        </w:rPr>
        <w:t xml:space="preserve"> рекомендуется проводить с учетом следующего:</w:t>
      </w:r>
    </w:p>
    <w:p w:rsidR="00027CFB" w:rsidRDefault="00B704DE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7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EB6F7D">
        <w:rPr>
          <w:sz w:val="28"/>
          <w:szCs w:val="28"/>
        </w:rPr>
        <w:t xml:space="preserve">проведение мониторинга состояния конкуренции на </w:t>
      </w:r>
      <w:r w:rsidR="007C7579">
        <w:rPr>
          <w:sz w:val="28"/>
          <w:szCs w:val="28"/>
        </w:rPr>
        <w:t xml:space="preserve">товарных </w:t>
      </w:r>
      <w:r w:rsidR="00EB6F7D">
        <w:rPr>
          <w:sz w:val="28"/>
          <w:szCs w:val="28"/>
        </w:rPr>
        <w:t xml:space="preserve">рынках определенной сферы деятельности рекомендуется возлагать на отраслевые структурные подразделения </w:t>
      </w:r>
      <w:r w:rsidR="00EB6F7D" w:rsidRPr="00027CFB">
        <w:rPr>
          <w:sz w:val="28"/>
          <w:szCs w:val="28"/>
        </w:rPr>
        <w:t>органов исполнительной власти</w:t>
      </w:r>
      <w:r w:rsidR="00A04FFA" w:rsidRPr="00027CFB">
        <w:rPr>
          <w:sz w:val="28"/>
          <w:szCs w:val="28"/>
        </w:rPr>
        <w:t xml:space="preserve"> ре</w:t>
      </w:r>
      <w:r w:rsidR="006C39EA">
        <w:rPr>
          <w:sz w:val="28"/>
          <w:szCs w:val="28"/>
        </w:rPr>
        <w:t>гиона. При необходимости к этой работе</w:t>
      </w:r>
      <w:r w:rsidR="00A04FFA" w:rsidRPr="00027CFB">
        <w:rPr>
          <w:sz w:val="28"/>
          <w:szCs w:val="28"/>
        </w:rPr>
        <w:t xml:space="preserve"> могут быть привлечены органы местного самоуправления;</w:t>
      </w:r>
    </w:p>
    <w:p w:rsidR="00263B45" w:rsidRPr="00027CFB" w:rsidRDefault="004D2CE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753">
        <w:rPr>
          <w:sz w:val="28"/>
          <w:szCs w:val="28"/>
        </w:rPr>
        <w:t xml:space="preserve">  </w:t>
      </w:r>
      <w:r w:rsidR="00E94391">
        <w:rPr>
          <w:sz w:val="28"/>
          <w:szCs w:val="28"/>
        </w:rPr>
        <w:t xml:space="preserve"> - рынки, входящие в П</w:t>
      </w:r>
      <w:r>
        <w:rPr>
          <w:sz w:val="28"/>
          <w:szCs w:val="28"/>
        </w:rPr>
        <w:t xml:space="preserve">еречень, на которых осуществляется мониторинг, </w:t>
      </w:r>
      <w:r w:rsidR="00E94391">
        <w:rPr>
          <w:sz w:val="28"/>
          <w:szCs w:val="28"/>
        </w:rPr>
        <w:t>рекомендуется сегментировать</w:t>
      </w:r>
      <w:r>
        <w:rPr>
          <w:sz w:val="28"/>
          <w:szCs w:val="28"/>
        </w:rPr>
        <w:t xml:space="preserve"> п</w:t>
      </w:r>
      <w:r w:rsidR="008A0422">
        <w:rPr>
          <w:sz w:val="28"/>
          <w:szCs w:val="28"/>
        </w:rPr>
        <w:t>о видам товаров (работ и услуг).</w:t>
      </w:r>
    </w:p>
    <w:p w:rsidR="00E94391" w:rsidRDefault="008A0422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F7F1A" w:rsidRPr="00AF7F1A" w:rsidRDefault="00987B76" w:rsidP="00AA6753">
      <w:pPr>
        <w:pStyle w:val="a4"/>
        <w:spacing w:before="0" w:beforeAutospacing="0" w:after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Подразделы мониторинга:</w:t>
      </w:r>
      <w:r w:rsidR="00AF7F1A">
        <w:rPr>
          <w:sz w:val="32"/>
          <w:szCs w:val="32"/>
        </w:rPr>
        <w:tab/>
      </w:r>
      <w:r w:rsidR="00AF7F1A">
        <w:rPr>
          <w:sz w:val="32"/>
          <w:szCs w:val="32"/>
        </w:rPr>
        <w:tab/>
      </w:r>
      <w:r w:rsidR="00AF7F1A">
        <w:rPr>
          <w:sz w:val="28"/>
          <w:szCs w:val="28"/>
        </w:rPr>
        <w:t xml:space="preserve"> </w:t>
      </w:r>
    </w:p>
    <w:p w:rsidR="00FF7986" w:rsidRPr="00987B76" w:rsidRDefault="00AA6753" w:rsidP="00AA6753">
      <w:pPr>
        <w:pStyle w:val="a4"/>
        <w:spacing w:before="0" w:beforeAutospacing="0" w:after="0"/>
        <w:ind w:left="-567" w:right="-11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987B76">
        <w:rPr>
          <w:i/>
          <w:sz w:val="32"/>
          <w:szCs w:val="32"/>
        </w:rPr>
        <w:t xml:space="preserve"> - м</w:t>
      </w:r>
      <w:r w:rsidR="00FF7986" w:rsidRPr="00987B76">
        <w:rPr>
          <w:i/>
          <w:sz w:val="32"/>
          <w:szCs w:val="32"/>
        </w:rPr>
        <w:t>ониторинг удовлетворенности потребителей качеством товаров и услуг на товарных рынках региона и состоянием ценовой конкуренции</w:t>
      </w:r>
      <w:r w:rsidR="00987B76">
        <w:rPr>
          <w:i/>
          <w:sz w:val="32"/>
          <w:szCs w:val="32"/>
        </w:rPr>
        <w:t>;</w:t>
      </w:r>
    </w:p>
    <w:p w:rsidR="008A0422" w:rsidRDefault="00AA6753" w:rsidP="00AA6753">
      <w:pPr>
        <w:pStyle w:val="a4"/>
        <w:spacing w:before="0" w:beforeAutospacing="0" w:after="0"/>
        <w:ind w:left="-567" w:right="-11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- </w:t>
      </w:r>
      <w:r w:rsidR="00FF7986" w:rsidRPr="00987B76">
        <w:rPr>
          <w:i/>
          <w:sz w:val="32"/>
          <w:szCs w:val="32"/>
        </w:rPr>
        <w:t>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регионе, размещаемой Уполномоченным органом</w:t>
      </w:r>
      <w:r w:rsidR="00987B76">
        <w:rPr>
          <w:i/>
          <w:sz w:val="32"/>
          <w:szCs w:val="32"/>
        </w:rPr>
        <w:t>,</w:t>
      </w:r>
    </w:p>
    <w:p w:rsidR="009D0C9D" w:rsidRDefault="00AA6753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4AF" w:rsidRPr="00A64D9E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="004110B1" w:rsidRPr="00A64D9E">
        <w:rPr>
          <w:rFonts w:ascii="Times New Roman" w:hAnsi="Times New Roman" w:cs="Times New Roman"/>
          <w:sz w:val="28"/>
          <w:szCs w:val="28"/>
        </w:rPr>
        <w:t xml:space="preserve"> </w:t>
      </w:r>
      <w:r w:rsidR="00D014AF" w:rsidRPr="00A64D9E">
        <w:rPr>
          <w:rFonts w:ascii="Times New Roman" w:hAnsi="Times New Roman" w:cs="Times New Roman"/>
          <w:sz w:val="28"/>
          <w:szCs w:val="28"/>
        </w:rPr>
        <w:t>осуществлять</w:t>
      </w:r>
      <w:r w:rsidR="004110B1" w:rsidRPr="00A64D9E">
        <w:rPr>
          <w:rFonts w:ascii="Times New Roman" w:hAnsi="Times New Roman" w:cs="Times New Roman"/>
          <w:sz w:val="28"/>
          <w:szCs w:val="28"/>
        </w:rPr>
        <w:t xml:space="preserve"> на основе опросов </w:t>
      </w:r>
      <w:r w:rsidR="003973DE" w:rsidRPr="00A64D9E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4110B1" w:rsidRPr="00A64D9E">
        <w:rPr>
          <w:rFonts w:ascii="Times New Roman" w:hAnsi="Times New Roman" w:cs="Times New Roman"/>
          <w:sz w:val="28"/>
          <w:szCs w:val="28"/>
        </w:rPr>
        <w:t>и по наличию жалоб в надзорные органы</w:t>
      </w:r>
      <w:r w:rsidR="00B43AF2" w:rsidRPr="00A64D9E">
        <w:rPr>
          <w:rFonts w:ascii="Times New Roman" w:hAnsi="Times New Roman" w:cs="Times New Roman"/>
          <w:sz w:val="28"/>
          <w:szCs w:val="28"/>
        </w:rPr>
        <w:t>.</w:t>
      </w:r>
      <w:r w:rsidR="0027255D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9D0C9D" w:rsidRPr="00A64D9E">
        <w:rPr>
          <w:rFonts w:ascii="Times New Roman" w:hAnsi="Times New Roman" w:cs="Times New Roman"/>
          <w:sz w:val="28"/>
          <w:szCs w:val="28"/>
        </w:rPr>
        <w:t xml:space="preserve"> </w:t>
      </w:r>
      <w:r w:rsidR="009D0C9D" w:rsidRPr="0027255D">
        <w:rPr>
          <w:rFonts w:ascii="Times New Roman" w:hAnsi="Times New Roman" w:cs="Times New Roman"/>
          <w:sz w:val="28"/>
          <w:szCs w:val="28"/>
        </w:rPr>
        <w:t>анкет</w:t>
      </w:r>
      <w:r w:rsidR="0027255D">
        <w:rPr>
          <w:rFonts w:ascii="Times New Roman" w:hAnsi="Times New Roman" w:cs="Times New Roman"/>
          <w:sz w:val="28"/>
          <w:szCs w:val="28"/>
        </w:rPr>
        <w:t>ы опроса</w:t>
      </w:r>
      <w:r w:rsidR="009D0C9D" w:rsidRPr="00A64D9E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E0442E">
        <w:rPr>
          <w:rStyle w:val="a7"/>
          <w:rFonts w:ascii="Times New Roman" w:hAnsi="Times New Roman"/>
          <w:sz w:val="28"/>
          <w:szCs w:val="28"/>
        </w:rPr>
        <w:footnoteReference w:id="4"/>
      </w:r>
      <w:r w:rsidR="0027255D">
        <w:rPr>
          <w:rFonts w:ascii="Times New Roman" w:hAnsi="Times New Roman" w:cs="Times New Roman"/>
          <w:sz w:val="28"/>
          <w:szCs w:val="28"/>
        </w:rPr>
        <w:t xml:space="preserve"> </w:t>
      </w:r>
      <w:r w:rsidR="00AF5E99">
        <w:rPr>
          <w:rFonts w:ascii="Times New Roman" w:hAnsi="Times New Roman"/>
          <w:sz w:val="28"/>
          <w:szCs w:val="28"/>
        </w:rPr>
        <w:t>приведен в приложении 2</w:t>
      </w:r>
      <w:r w:rsidR="00AF5E99" w:rsidRPr="00AF5E99">
        <w:rPr>
          <w:rFonts w:ascii="Times New Roman" w:hAnsi="Times New Roman"/>
          <w:sz w:val="28"/>
          <w:szCs w:val="28"/>
        </w:rPr>
        <w:t>.</w:t>
      </w:r>
      <w:r w:rsidR="00AF5E99">
        <w:rPr>
          <w:rFonts w:ascii="Times New Roman" w:hAnsi="Times New Roman"/>
          <w:sz w:val="28"/>
          <w:szCs w:val="28"/>
        </w:rPr>
        <w:t xml:space="preserve"> </w:t>
      </w:r>
      <w:r w:rsidR="00AF5E99">
        <w:rPr>
          <w:rFonts w:ascii="Times New Roman" w:hAnsi="Times New Roman" w:cs="Times New Roman"/>
          <w:sz w:val="28"/>
          <w:szCs w:val="28"/>
        </w:rPr>
        <w:t xml:space="preserve"> </w:t>
      </w:r>
      <w:r w:rsidR="009D0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99" w:rsidRDefault="00AF5E99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4110B1" w:rsidRDefault="0079719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C9D">
        <w:rPr>
          <w:sz w:val="28"/>
          <w:szCs w:val="28"/>
        </w:rPr>
        <w:t xml:space="preserve">  </w:t>
      </w:r>
      <w:r w:rsidR="009D0C9D" w:rsidRPr="00AF7F1A">
        <w:rPr>
          <w:i/>
          <w:sz w:val="32"/>
          <w:szCs w:val="32"/>
        </w:rPr>
        <w:t>М</w:t>
      </w:r>
      <w:r w:rsidRPr="00AF7F1A">
        <w:rPr>
          <w:i/>
          <w:sz w:val="32"/>
          <w:szCs w:val="32"/>
        </w:rPr>
        <w:t>ониторинг деятельности субъектов естественных монополий локального и регионального уровня</w:t>
      </w:r>
      <w:r w:rsidR="004110B1">
        <w:rPr>
          <w:sz w:val="28"/>
          <w:szCs w:val="28"/>
        </w:rPr>
        <w:t xml:space="preserve"> осуществляется </w:t>
      </w:r>
      <w:r w:rsidR="004110B1" w:rsidRPr="001B34EA">
        <w:rPr>
          <w:sz w:val="28"/>
          <w:szCs w:val="28"/>
        </w:rPr>
        <w:t>после вы</w:t>
      </w:r>
      <w:r w:rsidR="004110B1">
        <w:rPr>
          <w:sz w:val="28"/>
          <w:szCs w:val="28"/>
        </w:rPr>
        <w:t xml:space="preserve">полнения </w:t>
      </w:r>
      <w:r w:rsidR="006C39EA">
        <w:rPr>
          <w:sz w:val="28"/>
          <w:szCs w:val="28"/>
        </w:rPr>
        <w:t>Т</w:t>
      </w:r>
      <w:r w:rsidR="004110B1">
        <w:rPr>
          <w:sz w:val="28"/>
          <w:szCs w:val="28"/>
        </w:rPr>
        <w:t xml:space="preserve">ребования 6 </w:t>
      </w:r>
      <w:r w:rsidR="006C39EA">
        <w:rPr>
          <w:sz w:val="28"/>
          <w:szCs w:val="28"/>
        </w:rPr>
        <w:t xml:space="preserve">«Создание и реализация механизмов общественного </w:t>
      </w:r>
      <w:proofErr w:type="gramStart"/>
      <w:r w:rsidR="006C39EA">
        <w:rPr>
          <w:sz w:val="28"/>
          <w:szCs w:val="28"/>
        </w:rPr>
        <w:t>контроля за</w:t>
      </w:r>
      <w:proofErr w:type="gramEnd"/>
      <w:r w:rsidR="006C39EA">
        <w:rPr>
          <w:sz w:val="28"/>
          <w:szCs w:val="28"/>
        </w:rPr>
        <w:t xml:space="preserve"> деятельностью субъектов естественных монополий» </w:t>
      </w:r>
      <w:r w:rsidR="00D014AF">
        <w:rPr>
          <w:sz w:val="28"/>
          <w:szCs w:val="28"/>
        </w:rPr>
        <w:t>Стандарта,</w:t>
      </w:r>
      <w:r w:rsidR="004110B1">
        <w:rPr>
          <w:sz w:val="28"/>
          <w:szCs w:val="28"/>
        </w:rPr>
        <w:t xml:space="preserve"> на основании информации по результатам общественного контроля за деятельностью субъектов естественных монополий.</w:t>
      </w:r>
    </w:p>
    <w:p w:rsidR="004110B1" w:rsidRDefault="004110B1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9F" w:rsidRDefault="0079719F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9F" w:rsidRDefault="0079719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9719F" w:rsidDel="003973DE" w:rsidRDefault="0079719F" w:rsidP="00AA6753">
      <w:pPr>
        <w:pStyle w:val="a4"/>
        <w:spacing w:before="0" w:beforeAutospacing="0" w:after="0"/>
        <w:ind w:left="-567" w:right="-115"/>
        <w:jc w:val="both"/>
        <w:rPr>
          <w:del w:id="1" w:author="zolotuhina" w:date="2014-10-24T12:47:00Z"/>
          <w:sz w:val="28"/>
          <w:szCs w:val="28"/>
        </w:rPr>
      </w:pPr>
    </w:p>
    <w:p w:rsidR="007B7EA8" w:rsidRDefault="007B7EA8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</w:p>
    <w:sectPr w:rsidR="007B7EA8" w:rsidSect="00727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102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86" w:rsidRDefault="00C74B86" w:rsidP="00EF1128">
      <w:pPr>
        <w:spacing w:after="0" w:line="240" w:lineRule="auto"/>
      </w:pPr>
      <w:r>
        <w:separator/>
      </w:r>
    </w:p>
  </w:endnote>
  <w:endnote w:type="continuationSeparator" w:id="0">
    <w:p w:rsidR="00C74B86" w:rsidRDefault="00C74B86" w:rsidP="00EF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3" w:rsidRDefault="007275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3" w:rsidRDefault="0072759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3" w:rsidRDefault="007275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86" w:rsidRDefault="00C74B86" w:rsidP="00EF1128">
      <w:pPr>
        <w:spacing w:after="0" w:line="240" w:lineRule="auto"/>
      </w:pPr>
      <w:r>
        <w:separator/>
      </w:r>
    </w:p>
  </w:footnote>
  <w:footnote w:type="continuationSeparator" w:id="0">
    <w:p w:rsidR="00C74B86" w:rsidRDefault="00C74B86" w:rsidP="00EF1128">
      <w:pPr>
        <w:spacing w:after="0" w:line="240" w:lineRule="auto"/>
      </w:pPr>
      <w:r>
        <w:continuationSeparator/>
      </w:r>
    </w:p>
  </w:footnote>
  <w:footnote w:id="1">
    <w:p w:rsidR="00295F1F" w:rsidRPr="00295F1F" w:rsidRDefault="00295F1F" w:rsidP="00295F1F">
      <w:pPr>
        <w:pStyle w:val="a5"/>
        <w:ind w:left="-709"/>
        <w:jc w:val="both"/>
        <w:rPr>
          <w:rFonts w:ascii="Times New Roman" w:hAnsi="Times New Roman"/>
          <w:sz w:val="24"/>
          <w:szCs w:val="24"/>
        </w:rPr>
      </w:pPr>
      <w:r w:rsidRPr="00295F1F">
        <w:rPr>
          <w:rStyle w:val="a7"/>
          <w:rFonts w:ascii="Times New Roman" w:hAnsi="Times New Roman"/>
          <w:sz w:val="24"/>
          <w:szCs w:val="24"/>
        </w:rPr>
        <w:footnoteRef/>
      </w:r>
      <w:r w:rsidRPr="00295F1F">
        <w:rPr>
          <w:rFonts w:ascii="Times New Roman" w:hAnsi="Times New Roman"/>
          <w:sz w:val="24"/>
          <w:szCs w:val="24"/>
        </w:rPr>
        <w:t xml:space="preserve"> </w:t>
      </w:r>
      <w:r w:rsidRPr="00295F1F">
        <w:rPr>
          <w:rFonts w:ascii="Times New Roman" w:hAnsi="Times New Roman"/>
          <w:i/>
          <w:sz w:val="24"/>
          <w:szCs w:val="24"/>
        </w:rPr>
        <w:t xml:space="preserve">Доклад разрабатывается в соответствии с пунктом 10 части 2 статьи 23 Федерального закона от 26.07.2006 № 135-ФЗ «О защите конкуренции» и поручениями Первого заместителя Председателя Правительства Российской Федерации И.И. Шувалова от 30.04.2013 № ИШ-П13-3004 и от 02.04.2014 </w:t>
      </w:r>
      <w:r w:rsidR="0032188F">
        <w:rPr>
          <w:rFonts w:ascii="Times New Roman" w:hAnsi="Times New Roman"/>
          <w:i/>
          <w:sz w:val="24"/>
          <w:szCs w:val="24"/>
        </w:rPr>
        <w:t xml:space="preserve">№ </w:t>
      </w:r>
      <w:r w:rsidRPr="00295F1F">
        <w:rPr>
          <w:rFonts w:ascii="Times New Roman" w:hAnsi="Times New Roman"/>
          <w:i/>
          <w:sz w:val="24"/>
          <w:szCs w:val="24"/>
        </w:rPr>
        <w:t>ИШ-П13-2189</w:t>
      </w:r>
      <w:r w:rsidR="005960CC">
        <w:rPr>
          <w:rFonts w:ascii="Times New Roman" w:hAnsi="Times New Roman"/>
          <w:i/>
          <w:sz w:val="24"/>
          <w:szCs w:val="24"/>
        </w:rPr>
        <w:t>.</w:t>
      </w:r>
    </w:p>
  </w:footnote>
  <w:footnote w:id="2">
    <w:p w:rsidR="00042719" w:rsidRPr="00042719" w:rsidRDefault="00042719" w:rsidP="00042719">
      <w:pPr>
        <w:pStyle w:val="a5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2719">
        <w:rPr>
          <w:rStyle w:val="a7"/>
          <w:rFonts w:ascii="Times New Roman" w:hAnsi="Times New Roman"/>
          <w:sz w:val="24"/>
          <w:szCs w:val="24"/>
        </w:rPr>
        <w:footnoteRef/>
      </w:r>
      <w:r w:rsidRPr="00042719">
        <w:rPr>
          <w:rFonts w:ascii="Times New Roman" w:hAnsi="Times New Roman"/>
          <w:sz w:val="24"/>
          <w:szCs w:val="24"/>
        </w:rPr>
        <w:t xml:space="preserve">  Государственные </w:t>
      </w:r>
      <w:r>
        <w:rPr>
          <w:rFonts w:ascii="Times New Roman" w:hAnsi="Times New Roman"/>
          <w:sz w:val="24"/>
          <w:szCs w:val="24"/>
        </w:rPr>
        <w:t>унитарные предприятия, муниципальные унитарные предприятия, хозяйственные</w:t>
      </w:r>
      <w:r w:rsidRPr="00042719">
        <w:rPr>
          <w:rFonts w:ascii="Times New Roman" w:hAnsi="Times New Roman"/>
          <w:sz w:val="24"/>
          <w:szCs w:val="24"/>
        </w:rPr>
        <w:t xml:space="preserve"> общества</w:t>
      </w:r>
      <w:r>
        <w:rPr>
          <w:rFonts w:ascii="Times New Roman" w:hAnsi="Times New Roman"/>
          <w:sz w:val="24"/>
          <w:szCs w:val="24"/>
        </w:rPr>
        <w:t xml:space="preserve">, в уставном капитале которых более 50 % акций (долей) находится в государственной (муниципальной) собственности. </w:t>
      </w:r>
    </w:p>
  </w:footnote>
  <w:footnote w:id="3">
    <w:p w:rsidR="001162BE" w:rsidRPr="00042719" w:rsidRDefault="00042719" w:rsidP="00042719">
      <w:pPr>
        <w:pStyle w:val="a5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162BE" w:rsidRPr="00042719">
        <w:rPr>
          <w:rStyle w:val="a7"/>
          <w:rFonts w:ascii="Times New Roman" w:hAnsi="Times New Roman"/>
          <w:sz w:val="24"/>
          <w:szCs w:val="24"/>
        </w:rPr>
        <w:footnoteRef/>
      </w:r>
      <w:r w:rsidR="00E0442E" w:rsidRPr="00042719">
        <w:rPr>
          <w:rFonts w:ascii="Times New Roman" w:hAnsi="Times New Roman"/>
          <w:sz w:val="24"/>
          <w:szCs w:val="24"/>
        </w:rPr>
        <w:t xml:space="preserve"> Разработчик </w:t>
      </w:r>
      <w:r w:rsidR="001162BE" w:rsidRPr="00042719">
        <w:rPr>
          <w:rFonts w:ascii="Times New Roman" w:hAnsi="Times New Roman"/>
          <w:sz w:val="24"/>
          <w:szCs w:val="24"/>
        </w:rPr>
        <w:t xml:space="preserve"> </w:t>
      </w:r>
      <w:r w:rsidR="00E0442E" w:rsidRPr="00042719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Лобачевского,  кафедра экономической социологии факультета социальных наук</w:t>
      </w:r>
      <w:r w:rsidR="00AA6753">
        <w:rPr>
          <w:rFonts w:ascii="Times New Roman" w:hAnsi="Times New Roman"/>
          <w:sz w:val="24"/>
          <w:szCs w:val="24"/>
        </w:rPr>
        <w:t>.</w:t>
      </w:r>
    </w:p>
  </w:footnote>
  <w:footnote w:id="4">
    <w:p w:rsidR="00E0442E" w:rsidRPr="00E0442E" w:rsidRDefault="00E0442E" w:rsidP="004E39F6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Разработчик </w:t>
      </w:r>
      <w:r w:rsidRPr="00E0442E">
        <w:rPr>
          <w:rFonts w:ascii="Times New Roman" w:hAnsi="Times New Roman"/>
          <w:sz w:val="22"/>
          <w:szCs w:val="22"/>
        </w:rPr>
        <w:t xml:space="preserve"> Нижегородский </w:t>
      </w:r>
      <w:r>
        <w:rPr>
          <w:rFonts w:ascii="Times New Roman" w:hAnsi="Times New Roman"/>
          <w:sz w:val="22"/>
          <w:szCs w:val="22"/>
        </w:rPr>
        <w:t>Г</w:t>
      </w:r>
      <w:r w:rsidRPr="00E0442E">
        <w:rPr>
          <w:rFonts w:ascii="Times New Roman" w:hAnsi="Times New Roman"/>
          <w:sz w:val="22"/>
          <w:szCs w:val="22"/>
        </w:rPr>
        <w:t xml:space="preserve">осударственный </w:t>
      </w:r>
      <w:r>
        <w:rPr>
          <w:rFonts w:ascii="Times New Roman" w:hAnsi="Times New Roman"/>
          <w:sz w:val="22"/>
          <w:szCs w:val="22"/>
        </w:rPr>
        <w:t>У</w:t>
      </w:r>
      <w:r w:rsidRPr="00E0442E">
        <w:rPr>
          <w:rFonts w:ascii="Times New Roman" w:hAnsi="Times New Roman"/>
          <w:sz w:val="22"/>
          <w:szCs w:val="22"/>
        </w:rPr>
        <w:t>ниверситет им. Н.И. Лобачевского</w:t>
      </w:r>
      <w:r>
        <w:rPr>
          <w:rFonts w:ascii="Times New Roman" w:hAnsi="Times New Roman"/>
          <w:sz w:val="22"/>
          <w:szCs w:val="22"/>
        </w:rPr>
        <w:t>,</w:t>
      </w:r>
      <w:r w:rsidRPr="00E0442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к</w:t>
      </w:r>
      <w:r w:rsidRPr="00E0442E">
        <w:rPr>
          <w:rFonts w:ascii="Times New Roman" w:hAnsi="Times New Roman"/>
          <w:sz w:val="22"/>
          <w:szCs w:val="22"/>
        </w:rPr>
        <w:t>афедра экономической социологии факультета социальных наук</w:t>
      </w:r>
    </w:p>
    <w:p w:rsidR="00E0442E" w:rsidRDefault="00E0442E" w:rsidP="004E39F6">
      <w:pPr>
        <w:pStyle w:val="a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3" w:rsidRDefault="007275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376735"/>
      <w:docPartObj>
        <w:docPartGallery w:val="Page Numbers (Top of Page)"/>
        <w:docPartUnique/>
      </w:docPartObj>
    </w:sdtPr>
    <w:sdtEndPr/>
    <w:sdtContent>
      <w:p w:rsidR="00727593" w:rsidRDefault="003B36F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2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46AA" w:rsidRDefault="007346A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3" w:rsidRDefault="007275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5B68"/>
    <w:multiLevelType w:val="hybridMultilevel"/>
    <w:tmpl w:val="03C2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C3459A"/>
    <w:multiLevelType w:val="hybridMultilevel"/>
    <w:tmpl w:val="0542036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6942B9"/>
    <w:multiLevelType w:val="hybridMultilevel"/>
    <w:tmpl w:val="3B545164"/>
    <w:lvl w:ilvl="0" w:tplc="95764F0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E79DB"/>
    <w:multiLevelType w:val="hybridMultilevel"/>
    <w:tmpl w:val="551A5CAE"/>
    <w:lvl w:ilvl="0" w:tplc="2FD0B878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BD"/>
    <w:rsid w:val="000218F2"/>
    <w:rsid w:val="00027CFB"/>
    <w:rsid w:val="00042719"/>
    <w:rsid w:val="00081EB0"/>
    <w:rsid w:val="00083953"/>
    <w:rsid w:val="000844BD"/>
    <w:rsid w:val="000B2BE9"/>
    <w:rsid w:val="000C52D8"/>
    <w:rsid w:val="000D15A0"/>
    <w:rsid w:val="000D5944"/>
    <w:rsid w:val="000E01E7"/>
    <w:rsid w:val="000E0613"/>
    <w:rsid w:val="000E3166"/>
    <w:rsid w:val="000E78E2"/>
    <w:rsid w:val="001058F1"/>
    <w:rsid w:val="001162BE"/>
    <w:rsid w:val="00132C8F"/>
    <w:rsid w:val="001555A0"/>
    <w:rsid w:val="00187676"/>
    <w:rsid w:val="00191F70"/>
    <w:rsid w:val="001958F8"/>
    <w:rsid w:val="0019666C"/>
    <w:rsid w:val="001A3B78"/>
    <w:rsid w:val="001A460F"/>
    <w:rsid w:val="001B34EA"/>
    <w:rsid w:val="001C06BE"/>
    <w:rsid w:val="001D30CD"/>
    <w:rsid w:val="001E19BB"/>
    <w:rsid w:val="001F462C"/>
    <w:rsid w:val="00204DCD"/>
    <w:rsid w:val="00210A3E"/>
    <w:rsid w:val="002111FA"/>
    <w:rsid w:val="00221966"/>
    <w:rsid w:val="00251C29"/>
    <w:rsid w:val="00263B45"/>
    <w:rsid w:val="0027255D"/>
    <w:rsid w:val="00295F1F"/>
    <w:rsid w:val="002B2419"/>
    <w:rsid w:val="002B7F6B"/>
    <w:rsid w:val="002E1CB0"/>
    <w:rsid w:val="002E1F2C"/>
    <w:rsid w:val="003026A5"/>
    <w:rsid w:val="00314466"/>
    <w:rsid w:val="00315186"/>
    <w:rsid w:val="0032188F"/>
    <w:rsid w:val="00321F60"/>
    <w:rsid w:val="0034091B"/>
    <w:rsid w:val="00350576"/>
    <w:rsid w:val="00371B0F"/>
    <w:rsid w:val="003906B1"/>
    <w:rsid w:val="0039247A"/>
    <w:rsid w:val="003973DE"/>
    <w:rsid w:val="003B36F3"/>
    <w:rsid w:val="003C0E5F"/>
    <w:rsid w:val="003C4DEA"/>
    <w:rsid w:val="004110B1"/>
    <w:rsid w:val="00416DB6"/>
    <w:rsid w:val="004221DC"/>
    <w:rsid w:val="00440021"/>
    <w:rsid w:val="004471A7"/>
    <w:rsid w:val="004A1E16"/>
    <w:rsid w:val="004A258F"/>
    <w:rsid w:val="004A31D0"/>
    <w:rsid w:val="004B0E43"/>
    <w:rsid w:val="004D2CE3"/>
    <w:rsid w:val="004E39F6"/>
    <w:rsid w:val="004F10E3"/>
    <w:rsid w:val="00505FA5"/>
    <w:rsid w:val="00516672"/>
    <w:rsid w:val="005500FF"/>
    <w:rsid w:val="00562660"/>
    <w:rsid w:val="005709F1"/>
    <w:rsid w:val="0057209A"/>
    <w:rsid w:val="00576A17"/>
    <w:rsid w:val="0058254C"/>
    <w:rsid w:val="005918A6"/>
    <w:rsid w:val="005960CC"/>
    <w:rsid w:val="005C68AE"/>
    <w:rsid w:val="005D4679"/>
    <w:rsid w:val="005F6333"/>
    <w:rsid w:val="005F63FC"/>
    <w:rsid w:val="0062643A"/>
    <w:rsid w:val="00635EDE"/>
    <w:rsid w:val="00640D8E"/>
    <w:rsid w:val="00645010"/>
    <w:rsid w:val="00646BA6"/>
    <w:rsid w:val="00653399"/>
    <w:rsid w:val="0065362E"/>
    <w:rsid w:val="00655897"/>
    <w:rsid w:val="00671D2F"/>
    <w:rsid w:val="00673644"/>
    <w:rsid w:val="006820A4"/>
    <w:rsid w:val="006A7ABE"/>
    <w:rsid w:val="006B6968"/>
    <w:rsid w:val="006C2E61"/>
    <w:rsid w:val="006C39EA"/>
    <w:rsid w:val="006D7AD4"/>
    <w:rsid w:val="006F1FE6"/>
    <w:rsid w:val="007027D2"/>
    <w:rsid w:val="00711302"/>
    <w:rsid w:val="00715FC8"/>
    <w:rsid w:val="00727593"/>
    <w:rsid w:val="007346AA"/>
    <w:rsid w:val="00750CD5"/>
    <w:rsid w:val="00764A14"/>
    <w:rsid w:val="00773921"/>
    <w:rsid w:val="00773BE0"/>
    <w:rsid w:val="007741C7"/>
    <w:rsid w:val="007750C2"/>
    <w:rsid w:val="0079377A"/>
    <w:rsid w:val="00794D2A"/>
    <w:rsid w:val="0079719F"/>
    <w:rsid w:val="007A27EC"/>
    <w:rsid w:val="007B7EA8"/>
    <w:rsid w:val="007C2B50"/>
    <w:rsid w:val="007C7579"/>
    <w:rsid w:val="007D6996"/>
    <w:rsid w:val="007E49E0"/>
    <w:rsid w:val="007F0C28"/>
    <w:rsid w:val="00815373"/>
    <w:rsid w:val="008359F4"/>
    <w:rsid w:val="00861F48"/>
    <w:rsid w:val="00863571"/>
    <w:rsid w:val="008A0422"/>
    <w:rsid w:val="008A1409"/>
    <w:rsid w:val="008A64EE"/>
    <w:rsid w:val="008B3464"/>
    <w:rsid w:val="008C510C"/>
    <w:rsid w:val="008D0BAD"/>
    <w:rsid w:val="008D376F"/>
    <w:rsid w:val="008D7A50"/>
    <w:rsid w:val="00903CAC"/>
    <w:rsid w:val="00911CD1"/>
    <w:rsid w:val="0091305D"/>
    <w:rsid w:val="00920647"/>
    <w:rsid w:val="009426F3"/>
    <w:rsid w:val="009665AD"/>
    <w:rsid w:val="00970C15"/>
    <w:rsid w:val="009747D8"/>
    <w:rsid w:val="0097791F"/>
    <w:rsid w:val="00987B76"/>
    <w:rsid w:val="009A0086"/>
    <w:rsid w:val="009A0195"/>
    <w:rsid w:val="009A70BC"/>
    <w:rsid w:val="009B0A02"/>
    <w:rsid w:val="009B62A6"/>
    <w:rsid w:val="009C58A5"/>
    <w:rsid w:val="009D0C9D"/>
    <w:rsid w:val="009D1196"/>
    <w:rsid w:val="009D224D"/>
    <w:rsid w:val="009E0FDC"/>
    <w:rsid w:val="00A04FFA"/>
    <w:rsid w:val="00A143F9"/>
    <w:rsid w:val="00A35B6E"/>
    <w:rsid w:val="00A46A2F"/>
    <w:rsid w:val="00A541D2"/>
    <w:rsid w:val="00A5610F"/>
    <w:rsid w:val="00A64D9E"/>
    <w:rsid w:val="00A87DB8"/>
    <w:rsid w:val="00A90D73"/>
    <w:rsid w:val="00A9120D"/>
    <w:rsid w:val="00AA1D8C"/>
    <w:rsid w:val="00AA6753"/>
    <w:rsid w:val="00AB59FA"/>
    <w:rsid w:val="00AC5AEA"/>
    <w:rsid w:val="00AC6C75"/>
    <w:rsid w:val="00AC74E4"/>
    <w:rsid w:val="00AF5E99"/>
    <w:rsid w:val="00AF7F1A"/>
    <w:rsid w:val="00B22F05"/>
    <w:rsid w:val="00B369D6"/>
    <w:rsid w:val="00B43AF2"/>
    <w:rsid w:val="00B4594F"/>
    <w:rsid w:val="00B54356"/>
    <w:rsid w:val="00B5759A"/>
    <w:rsid w:val="00B704DE"/>
    <w:rsid w:val="00B70BA9"/>
    <w:rsid w:val="00B906B8"/>
    <w:rsid w:val="00B953E8"/>
    <w:rsid w:val="00BA2C41"/>
    <w:rsid w:val="00BA623C"/>
    <w:rsid w:val="00BB600C"/>
    <w:rsid w:val="00BB75FD"/>
    <w:rsid w:val="00BF6F0D"/>
    <w:rsid w:val="00C05716"/>
    <w:rsid w:val="00C108A4"/>
    <w:rsid w:val="00C11909"/>
    <w:rsid w:val="00C12FEB"/>
    <w:rsid w:val="00C234D6"/>
    <w:rsid w:val="00C424F2"/>
    <w:rsid w:val="00C46C10"/>
    <w:rsid w:val="00C6293C"/>
    <w:rsid w:val="00C74B86"/>
    <w:rsid w:val="00C80DA7"/>
    <w:rsid w:val="00CB0610"/>
    <w:rsid w:val="00CB29A3"/>
    <w:rsid w:val="00CD25B7"/>
    <w:rsid w:val="00CD51F2"/>
    <w:rsid w:val="00CD700E"/>
    <w:rsid w:val="00CE1478"/>
    <w:rsid w:val="00CF7B95"/>
    <w:rsid w:val="00D014AF"/>
    <w:rsid w:val="00D03860"/>
    <w:rsid w:val="00D0707E"/>
    <w:rsid w:val="00D20E34"/>
    <w:rsid w:val="00D27665"/>
    <w:rsid w:val="00D31E64"/>
    <w:rsid w:val="00D33FEB"/>
    <w:rsid w:val="00D52CCF"/>
    <w:rsid w:val="00D53D31"/>
    <w:rsid w:val="00D63709"/>
    <w:rsid w:val="00D640C7"/>
    <w:rsid w:val="00D73705"/>
    <w:rsid w:val="00D73F3F"/>
    <w:rsid w:val="00D8632D"/>
    <w:rsid w:val="00D92366"/>
    <w:rsid w:val="00DA093A"/>
    <w:rsid w:val="00DC113A"/>
    <w:rsid w:val="00DD0065"/>
    <w:rsid w:val="00DD0A6A"/>
    <w:rsid w:val="00DD4007"/>
    <w:rsid w:val="00DD41B8"/>
    <w:rsid w:val="00DF21A2"/>
    <w:rsid w:val="00E00DF5"/>
    <w:rsid w:val="00E0213A"/>
    <w:rsid w:val="00E02B97"/>
    <w:rsid w:val="00E0442E"/>
    <w:rsid w:val="00E10D1A"/>
    <w:rsid w:val="00E10E2A"/>
    <w:rsid w:val="00E2198B"/>
    <w:rsid w:val="00E2659F"/>
    <w:rsid w:val="00E2775E"/>
    <w:rsid w:val="00E3352F"/>
    <w:rsid w:val="00E73AAD"/>
    <w:rsid w:val="00E8593E"/>
    <w:rsid w:val="00E93728"/>
    <w:rsid w:val="00E94391"/>
    <w:rsid w:val="00E969F9"/>
    <w:rsid w:val="00EB41F4"/>
    <w:rsid w:val="00EB6F7D"/>
    <w:rsid w:val="00EB76EF"/>
    <w:rsid w:val="00ED4ADD"/>
    <w:rsid w:val="00EF1128"/>
    <w:rsid w:val="00EF30D2"/>
    <w:rsid w:val="00EF333E"/>
    <w:rsid w:val="00F06330"/>
    <w:rsid w:val="00F3042C"/>
    <w:rsid w:val="00F3469F"/>
    <w:rsid w:val="00F80781"/>
    <w:rsid w:val="00F9224B"/>
    <w:rsid w:val="00F9467B"/>
    <w:rsid w:val="00FA053C"/>
    <w:rsid w:val="00FA718B"/>
    <w:rsid w:val="00FA7BBA"/>
    <w:rsid w:val="00FB3531"/>
    <w:rsid w:val="00FB47EA"/>
    <w:rsid w:val="00FB71F6"/>
    <w:rsid w:val="00FC4493"/>
    <w:rsid w:val="00FC5BCF"/>
    <w:rsid w:val="00FD6005"/>
    <w:rsid w:val="00FE617C"/>
    <w:rsid w:val="00FF2195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BD"/>
    <w:pPr>
      <w:ind w:left="720"/>
      <w:contextualSpacing/>
    </w:pPr>
  </w:style>
  <w:style w:type="paragraph" w:styleId="a4">
    <w:name w:val="Normal (Web)"/>
    <w:basedOn w:val="a"/>
    <w:uiPriority w:val="99"/>
    <w:rsid w:val="00EF11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EF1128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112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F1128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unhideWhenUsed/>
    <w:rsid w:val="00C46C1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6AA"/>
  </w:style>
  <w:style w:type="paragraph" w:styleId="ab">
    <w:name w:val="footer"/>
    <w:basedOn w:val="a"/>
    <w:link w:val="ac"/>
    <w:uiPriority w:val="99"/>
    <w:semiHidden/>
    <w:unhideWhenUsed/>
    <w:rsid w:val="007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46AA"/>
  </w:style>
  <w:style w:type="paragraph" w:styleId="ad">
    <w:name w:val="Balloon Text"/>
    <w:basedOn w:val="a"/>
    <w:link w:val="ae"/>
    <w:uiPriority w:val="99"/>
    <w:semiHidden/>
    <w:unhideWhenUsed/>
    <w:rsid w:val="00CD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1F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64D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64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BD"/>
    <w:pPr>
      <w:ind w:left="720"/>
      <w:contextualSpacing/>
    </w:pPr>
  </w:style>
  <w:style w:type="paragraph" w:styleId="a4">
    <w:name w:val="Normal (Web)"/>
    <w:basedOn w:val="a"/>
    <w:uiPriority w:val="99"/>
    <w:rsid w:val="00EF11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EF1128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112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F1128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unhideWhenUsed/>
    <w:rsid w:val="00C46C1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6AA"/>
  </w:style>
  <w:style w:type="paragraph" w:styleId="ab">
    <w:name w:val="footer"/>
    <w:basedOn w:val="a"/>
    <w:link w:val="ac"/>
    <w:uiPriority w:val="99"/>
    <w:semiHidden/>
    <w:unhideWhenUsed/>
    <w:rsid w:val="007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46AA"/>
  </w:style>
  <w:style w:type="paragraph" w:styleId="ad">
    <w:name w:val="Balloon Text"/>
    <w:basedOn w:val="a"/>
    <w:link w:val="ae"/>
    <w:uiPriority w:val="99"/>
    <w:semiHidden/>
    <w:unhideWhenUsed/>
    <w:rsid w:val="00CD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1F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64D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64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1197-5F72-44C0-A795-E2682208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zolotuhina</dc:creator>
  <cp:lastModifiedBy>Лихварь К.А.</cp:lastModifiedBy>
  <cp:revision>2</cp:revision>
  <cp:lastPrinted>2014-10-30T07:26:00Z</cp:lastPrinted>
  <dcterms:created xsi:type="dcterms:W3CDTF">2016-08-01T07:40:00Z</dcterms:created>
  <dcterms:modified xsi:type="dcterms:W3CDTF">2016-08-01T07:40:00Z</dcterms:modified>
</cp:coreProperties>
</file>